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B5" w:rsidRDefault="0069215B" w:rsidP="00362BAA">
      <w:pPr>
        <w:jc w:val="center"/>
      </w:pPr>
      <w:r w:rsidRPr="0069215B">
        <w:rPr>
          <w:noProof/>
        </w:rPr>
        <w:drawing>
          <wp:inline distT="0" distB="0" distL="0" distR="0" wp14:anchorId="4DF2F8D2" wp14:editId="7D406BFF">
            <wp:extent cx="3814445" cy="3049571"/>
            <wp:effectExtent l="0" t="0" r="0" b="0"/>
            <wp:docPr id="18" name="Picture 18" descr="C:\Users\e45718\AppData\Local\Microsoft\Windows\Temporary Internet Files\Content.IE5\4HJJOZEG\Vidant_Beaufo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45718\AppData\Local\Microsoft\Windows\Temporary Internet Files\Content.IE5\4HJJOZEG\Vidant_Beaufort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4437" cy="3097534"/>
                    </a:xfrm>
                    <a:prstGeom prst="rect">
                      <a:avLst/>
                    </a:prstGeom>
                    <a:noFill/>
                    <a:ln>
                      <a:noFill/>
                    </a:ln>
                  </pic:spPr>
                </pic:pic>
              </a:graphicData>
            </a:graphic>
          </wp:inline>
        </w:drawing>
      </w:r>
    </w:p>
    <w:p w:rsidR="004E50B5" w:rsidRDefault="004E50B5"/>
    <w:p w:rsidR="004E50B5" w:rsidRDefault="004E50B5"/>
    <w:p w:rsidR="004E50B5" w:rsidRDefault="004E50B5"/>
    <w:p w:rsidR="004E50B5" w:rsidRDefault="00054471">
      <w:pPr>
        <w:jc w:val="center"/>
        <w:rPr>
          <w:rFonts w:ascii="BellGothic Blk BT" w:hAnsi="BellGothic Blk BT"/>
          <w:b/>
          <w:bCs/>
          <w:sz w:val="60"/>
        </w:rPr>
      </w:pPr>
      <w:r>
        <w:rPr>
          <w:rFonts w:ascii="BellGothic Blk BT" w:hAnsi="BellGothic Blk BT"/>
          <w:b/>
          <w:bCs/>
          <w:sz w:val="60"/>
        </w:rPr>
        <w:t>Vidant Beaufort Hospital</w:t>
      </w:r>
    </w:p>
    <w:p w:rsidR="004E50B5" w:rsidRDefault="0069215B">
      <w:pPr>
        <w:pStyle w:val="Heading2"/>
        <w:jc w:val="center"/>
        <w:rPr>
          <w:rFonts w:ascii="BellGothic Blk BT" w:hAnsi="BellGothic Blk BT"/>
          <w:b/>
          <w:bCs/>
          <w:sz w:val="60"/>
        </w:rPr>
      </w:pPr>
      <w:r>
        <w:rPr>
          <w:rFonts w:ascii="BellGothic Blk BT" w:hAnsi="BellGothic Blk BT"/>
          <w:b/>
          <w:bCs/>
          <w:sz w:val="60"/>
        </w:rPr>
        <w:t xml:space="preserve">Junior </w:t>
      </w:r>
      <w:r w:rsidR="00054471">
        <w:rPr>
          <w:rFonts w:ascii="BellGothic Blk BT" w:hAnsi="BellGothic Blk BT"/>
          <w:b/>
          <w:bCs/>
          <w:sz w:val="60"/>
        </w:rPr>
        <w:t>Voluntee</w:t>
      </w:r>
      <w:r>
        <w:rPr>
          <w:rFonts w:ascii="BellGothic Blk BT" w:hAnsi="BellGothic Blk BT"/>
          <w:b/>
          <w:bCs/>
          <w:sz w:val="60"/>
        </w:rPr>
        <w:t>r</w:t>
      </w:r>
      <w:r w:rsidR="00054471">
        <w:rPr>
          <w:rFonts w:ascii="BellGothic Blk BT" w:hAnsi="BellGothic Blk BT"/>
          <w:b/>
          <w:bCs/>
          <w:sz w:val="60"/>
        </w:rPr>
        <w:t xml:space="preserve"> Application</w:t>
      </w:r>
    </w:p>
    <w:p w:rsidR="004E50B5" w:rsidRPr="00E652BC" w:rsidRDefault="00232891" w:rsidP="00E652BC">
      <w:pPr>
        <w:jc w:val="center"/>
        <w:rPr>
          <w:rFonts w:ascii="BellGothic Blk BT" w:hAnsi="BellGothic Blk BT"/>
        </w:rPr>
      </w:pPr>
      <w:r>
        <w:rPr>
          <w:rFonts w:ascii="BellGothic Blk BT" w:hAnsi="BellGothic Blk BT"/>
          <w:b/>
          <w:bCs/>
          <w:sz w:val="60"/>
        </w:rPr>
        <w:t>2022</w:t>
      </w:r>
    </w:p>
    <w:p w:rsidR="004E50B5" w:rsidRDefault="004E50B5"/>
    <w:p w:rsidR="004E50B5" w:rsidRDefault="004E50B5"/>
    <w:p w:rsidR="004E50B5" w:rsidRDefault="004E50B5"/>
    <w:p w:rsidR="004E50B5" w:rsidRDefault="004E50B5">
      <w:pPr>
        <w:pStyle w:val="Heading3"/>
        <w:jc w:val="center"/>
        <w:rPr>
          <w:rFonts w:ascii="BellGothic Blk BT" w:hAnsi="BellGothic Blk BT"/>
        </w:rPr>
      </w:pPr>
    </w:p>
    <w:p w:rsidR="004E50B5" w:rsidRDefault="004E50B5"/>
    <w:p w:rsidR="004E50B5" w:rsidRDefault="004E50B5"/>
    <w:p w:rsidR="004E50B5" w:rsidRDefault="004E50B5"/>
    <w:p w:rsidR="004E50B5" w:rsidRPr="00E652BC" w:rsidRDefault="00054471">
      <w:pPr>
        <w:pStyle w:val="Heading3"/>
        <w:rPr>
          <w:rFonts w:ascii="BellGothic Blk BT" w:hAnsi="BellGothic Blk BT"/>
          <w:sz w:val="32"/>
          <w:szCs w:val="32"/>
        </w:rPr>
      </w:pPr>
      <w:r w:rsidRPr="00E652BC">
        <w:rPr>
          <w:rFonts w:ascii="BellGothic Blk BT" w:hAnsi="BellGothic Blk BT"/>
          <w:sz w:val="32"/>
          <w:szCs w:val="32"/>
        </w:rPr>
        <w:t>Please direct any questions to</w:t>
      </w:r>
      <w:r w:rsidR="005F1DE3" w:rsidRPr="00E652BC">
        <w:rPr>
          <w:rFonts w:ascii="BellGothic Blk BT" w:hAnsi="BellGothic Blk BT"/>
          <w:sz w:val="32"/>
          <w:szCs w:val="32"/>
        </w:rPr>
        <w:t>:</w:t>
      </w:r>
    </w:p>
    <w:p w:rsidR="004E50B5" w:rsidRPr="00E652BC" w:rsidRDefault="00054471">
      <w:pPr>
        <w:jc w:val="right"/>
        <w:rPr>
          <w:rFonts w:ascii="BellGothic Blk BT" w:hAnsi="BellGothic Blk BT"/>
          <w:bCs/>
          <w:i/>
          <w:sz w:val="32"/>
          <w:szCs w:val="32"/>
        </w:rPr>
      </w:pPr>
      <w:r w:rsidRPr="00E652BC">
        <w:rPr>
          <w:rFonts w:ascii="BellGothic Blk BT" w:hAnsi="BellGothic Blk BT"/>
          <w:bCs/>
          <w:i/>
          <w:sz w:val="32"/>
          <w:szCs w:val="32"/>
        </w:rPr>
        <w:t>Volunteer Services</w:t>
      </w:r>
    </w:p>
    <w:p w:rsidR="004E50B5" w:rsidRPr="00E652BC" w:rsidRDefault="00054471">
      <w:pPr>
        <w:jc w:val="right"/>
        <w:rPr>
          <w:rFonts w:ascii="BellGothic Blk BT" w:hAnsi="BellGothic Blk BT"/>
          <w:bCs/>
          <w:i/>
          <w:sz w:val="32"/>
          <w:szCs w:val="32"/>
        </w:rPr>
      </w:pPr>
      <w:r w:rsidRPr="00E652BC">
        <w:rPr>
          <w:rFonts w:ascii="BellGothic Blk BT" w:hAnsi="BellGothic Blk BT"/>
          <w:bCs/>
          <w:i/>
          <w:sz w:val="32"/>
          <w:szCs w:val="32"/>
        </w:rPr>
        <w:t>Vidant Beaufort Hospital</w:t>
      </w:r>
    </w:p>
    <w:p w:rsidR="004E50B5" w:rsidRPr="00E652BC" w:rsidRDefault="00054471">
      <w:pPr>
        <w:jc w:val="right"/>
        <w:rPr>
          <w:rFonts w:ascii="BellGothic Blk BT" w:hAnsi="BellGothic Blk BT"/>
          <w:bCs/>
          <w:i/>
          <w:sz w:val="32"/>
          <w:szCs w:val="32"/>
        </w:rPr>
      </w:pPr>
      <w:r w:rsidRPr="00E652BC">
        <w:rPr>
          <w:rFonts w:ascii="BellGothic Blk BT" w:hAnsi="BellGothic Blk BT"/>
          <w:bCs/>
          <w:i/>
          <w:sz w:val="32"/>
          <w:szCs w:val="32"/>
        </w:rPr>
        <w:t>628 E. 12</w:t>
      </w:r>
      <w:r w:rsidRPr="00E652BC">
        <w:rPr>
          <w:rFonts w:ascii="BellGothic Blk BT" w:hAnsi="BellGothic Blk BT"/>
          <w:bCs/>
          <w:i/>
          <w:sz w:val="32"/>
          <w:szCs w:val="32"/>
          <w:vertAlign w:val="superscript"/>
        </w:rPr>
        <w:t>th</w:t>
      </w:r>
      <w:r w:rsidRPr="00E652BC">
        <w:rPr>
          <w:rFonts w:ascii="BellGothic Blk BT" w:hAnsi="BellGothic Blk BT"/>
          <w:bCs/>
          <w:i/>
          <w:sz w:val="32"/>
          <w:szCs w:val="32"/>
        </w:rPr>
        <w:t xml:space="preserve"> Street</w:t>
      </w:r>
    </w:p>
    <w:p w:rsidR="004E50B5" w:rsidRPr="00E652BC" w:rsidRDefault="00054471">
      <w:pPr>
        <w:pStyle w:val="Heading1"/>
        <w:rPr>
          <w:rFonts w:ascii="BellGothic Blk BT" w:hAnsi="BellGothic Blk BT"/>
          <w:bCs/>
          <w:i/>
          <w:sz w:val="32"/>
          <w:szCs w:val="32"/>
        </w:rPr>
      </w:pPr>
      <w:r w:rsidRPr="00E652BC">
        <w:rPr>
          <w:rFonts w:ascii="BellGothic Blk BT" w:hAnsi="BellGothic Blk BT"/>
          <w:bCs/>
          <w:i/>
          <w:sz w:val="32"/>
          <w:szCs w:val="32"/>
        </w:rPr>
        <w:t>Washington, NC  27889</w:t>
      </w:r>
    </w:p>
    <w:p w:rsidR="004E50B5" w:rsidRPr="00E652BC" w:rsidRDefault="002540D6">
      <w:pPr>
        <w:jc w:val="right"/>
        <w:rPr>
          <w:rFonts w:ascii="BellGothic Blk BT" w:hAnsi="BellGothic Blk BT"/>
          <w:bCs/>
          <w:i/>
          <w:sz w:val="32"/>
          <w:szCs w:val="32"/>
        </w:rPr>
      </w:pPr>
      <w:r w:rsidRPr="00E652BC">
        <w:rPr>
          <w:rFonts w:ascii="BellGothic Blk BT" w:hAnsi="BellGothic Blk BT"/>
          <w:bCs/>
          <w:i/>
          <w:sz w:val="32"/>
          <w:szCs w:val="32"/>
        </w:rPr>
        <w:t>975-4161</w:t>
      </w:r>
      <w:r w:rsidR="00054471" w:rsidRPr="00E652BC">
        <w:rPr>
          <w:rFonts w:ascii="BellGothic Blk BT" w:hAnsi="BellGothic Blk BT"/>
          <w:bCs/>
          <w:i/>
          <w:sz w:val="32"/>
          <w:szCs w:val="32"/>
        </w:rPr>
        <w:t xml:space="preserve"> </w:t>
      </w:r>
    </w:p>
    <w:p w:rsidR="004E50B5" w:rsidRDefault="004E50B5">
      <w:pPr>
        <w:jc w:val="right"/>
        <w:rPr>
          <w:rFonts w:ascii="BellGothic Blk BT" w:hAnsi="BellGothic Blk BT"/>
          <w:b/>
          <w:bCs/>
          <w:sz w:val="40"/>
        </w:rPr>
      </w:pPr>
    </w:p>
    <w:p w:rsidR="004E50B5" w:rsidRDefault="004E50B5">
      <w:pPr>
        <w:jc w:val="right"/>
        <w:rPr>
          <w:rFonts w:ascii="BellGothic Blk BT" w:hAnsi="BellGothic Blk BT"/>
          <w:b/>
          <w:bCs/>
          <w:sz w:val="40"/>
        </w:rPr>
      </w:pPr>
    </w:p>
    <w:p w:rsidR="00174EB5" w:rsidRDefault="00054471">
      <w:pPr>
        <w:pStyle w:val="Heading4"/>
        <w:rPr>
          <w:sz w:val="32"/>
        </w:rPr>
      </w:pPr>
      <w:r>
        <w:rPr>
          <w:sz w:val="32"/>
        </w:rPr>
        <w:t>Completed application must be received by</w:t>
      </w:r>
    </w:p>
    <w:p w:rsidR="004E50B5" w:rsidRDefault="00F05359">
      <w:pPr>
        <w:pStyle w:val="Heading4"/>
        <w:rPr>
          <w:sz w:val="32"/>
        </w:rPr>
      </w:pPr>
      <w:r>
        <w:rPr>
          <w:sz w:val="32"/>
        </w:rPr>
        <w:t>5</w:t>
      </w:r>
      <w:r w:rsidR="00CC5C30">
        <w:rPr>
          <w:sz w:val="32"/>
        </w:rPr>
        <w:t>:00</w:t>
      </w:r>
      <w:r w:rsidR="0037286E">
        <w:rPr>
          <w:sz w:val="32"/>
        </w:rPr>
        <w:t>pm</w:t>
      </w:r>
      <w:r w:rsidR="00174EB5">
        <w:rPr>
          <w:sz w:val="32"/>
        </w:rPr>
        <w:t xml:space="preserve"> on</w:t>
      </w:r>
      <w:r w:rsidR="00054471">
        <w:rPr>
          <w:sz w:val="32"/>
        </w:rPr>
        <w:t xml:space="preserve"> </w:t>
      </w:r>
      <w:r w:rsidR="00232891">
        <w:rPr>
          <w:sz w:val="32"/>
        </w:rPr>
        <w:t>Friday</w:t>
      </w:r>
      <w:r w:rsidR="0037286E">
        <w:rPr>
          <w:sz w:val="32"/>
        </w:rPr>
        <w:t xml:space="preserve">, </w:t>
      </w:r>
      <w:r w:rsidR="00EB4AB3">
        <w:rPr>
          <w:sz w:val="32"/>
        </w:rPr>
        <w:t>April 1</w:t>
      </w:r>
      <w:r w:rsidR="00EB4AB3" w:rsidRPr="00EB4AB3">
        <w:rPr>
          <w:sz w:val="32"/>
          <w:vertAlign w:val="superscript"/>
        </w:rPr>
        <w:t>st</w:t>
      </w:r>
      <w:r w:rsidR="00232891">
        <w:rPr>
          <w:sz w:val="32"/>
        </w:rPr>
        <w:t>, 2022</w:t>
      </w:r>
    </w:p>
    <w:p w:rsidR="00362D6B" w:rsidRDefault="00362D6B" w:rsidP="00362D6B"/>
    <w:p w:rsidR="00B80A86" w:rsidRDefault="00B80A86" w:rsidP="00362D6B">
      <w:pPr>
        <w:pStyle w:val="BodyText"/>
        <w:rPr>
          <w:rFonts w:ascii="Tahoma" w:hAnsi="Tahoma" w:cs="Tahoma"/>
          <w:sz w:val="28"/>
          <w:szCs w:val="28"/>
        </w:rPr>
      </w:pPr>
    </w:p>
    <w:p w:rsidR="00F05746" w:rsidRPr="00E90629" w:rsidRDefault="00F05746" w:rsidP="00362D6B">
      <w:pPr>
        <w:pStyle w:val="BodyText"/>
        <w:rPr>
          <w:rFonts w:ascii="Stencil" w:hAnsi="Stencil" w:cs="Tahoma"/>
          <w:color w:val="FF0000"/>
          <w:sz w:val="144"/>
          <w:szCs w:val="144"/>
        </w:rPr>
      </w:pPr>
      <w:r w:rsidRPr="00E90629">
        <w:rPr>
          <w:rFonts w:ascii="Stencil" w:hAnsi="Stencil" w:cs="Tahoma"/>
          <w:color w:val="FF0000"/>
          <w:sz w:val="144"/>
          <w:szCs w:val="144"/>
        </w:rPr>
        <w:lastRenderedPageBreak/>
        <w:t xml:space="preserve">IMPORTANT </w:t>
      </w:r>
      <w:r w:rsidR="00845C8D" w:rsidRPr="00E90629">
        <w:rPr>
          <w:rFonts w:ascii="Stencil" w:hAnsi="Stencil" w:cs="Tahoma"/>
          <w:color w:val="FF0000"/>
          <w:sz w:val="144"/>
          <w:szCs w:val="144"/>
        </w:rPr>
        <w:t>CHANGE</w:t>
      </w:r>
      <w:r w:rsidR="00E90629">
        <w:rPr>
          <w:rFonts w:ascii="Stencil" w:hAnsi="Stencil" w:cs="Tahoma"/>
          <w:color w:val="FF0000"/>
          <w:sz w:val="144"/>
          <w:szCs w:val="144"/>
        </w:rPr>
        <w:t xml:space="preserve"> </w:t>
      </w:r>
      <w:r w:rsidR="00845C8D" w:rsidRPr="00E90629">
        <w:rPr>
          <w:rFonts w:ascii="Stencil" w:hAnsi="Stencil" w:cs="Tahoma"/>
          <w:color w:val="FF0000"/>
          <w:sz w:val="144"/>
          <w:szCs w:val="144"/>
        </w:rPr>
        <w:t>!!!</w:t>
      </w:r>
    </w:p>
    <w:p w:rsidR="00F05746" w:rsidRDefault="00F05746" w:rsidP="00362D6B">
      <w:pPr>
        <w:pStyle w:val="BodyText"/>
        <w:rPr>
          <w:rFonts w:ascii="Tahoma" w:hAnsi="Tahoma" w:cs="Tahoma"/>
          <w:sz w:val="48"/>
          <w:szCs w:val="48"/>
        </w:rPr>
      </w:pPr>
      <w:r>
        <w:rPr>
          <w:rFonts w:ascii="Tahoma" w:hAnsi="Tahoma" w:cs="Tahoma"/>
          <w:sz w:val="48"/>
          <w:szCs w:val="48"/>
        </w:rPr>
        <w:t>Unlike years past, this year’s Junior Volunteer Summer Program will be split into two 4-week sessions.</w:t>
      </w:r>
    </w:p>
    <w:p w:rsidR="00F05746" w:rsidRDefault="00F05746" w:rsidP="00F05746">
      <w:pPr>
        <w:pStyle w:val="BodyText"/>
        <w:jc w:val="left"/>
        <w:rPr>
          <w:rFonts w:ascii="Tahoma" w:hAnsi="Tahoma" w:cs="Tahoma"/>
          <w:sz w:val="48"/>
          <w:szCs w:val="48"/>
        </w:rPr>
      </w:pPr>
    </w:p>
    <w:p w:rsidR="00F05746" w:rsidRDefault="00232891" w:rsidP="00F05746">
      <w:pPr>
        <w:pStyle w:val="BodyText"/>
        <w:jc w:val="left"/>
        <w:rPr>
          <w:rFonts w:ascii="Tahoma" w:hAnsi="Tahoma" w:cs="Tahoma"/>
          <w:b/>
          <w:sz w:val="32"/>
          <w:szCs w:val="32"/>
          <w:highlight w:val="yellow"/>
          <w:vertAlign w:val="superscript"/>
        </w:rPr>
      </w:pPr>
      <w:r>
        <w:rPr>
          <w:rFonts w:ascii="Tahoma" w:hAnsi="Tahoma" w:cs="Tahoma"/>
          <w:b/>
          <w:sz w:val="32"/>
          <w:szCs w:val="32"/>
          <w:highlight w:val="yellow"/>
        </w:rPr>
        <w:t>~</w:t>
      </w:r>
      <w:r>
        <w:rPr>
          <w:rFonts w:ascii="Tahoma" w:hAnsi="Tahoma" w:cs="Tahoma"/>
          <w:b/>
          <w:sz w:val="32"/>
          <w:szCs w:val="32"/>
          <w:highlight w:val="yellow"/>
        </w:rPr>
        <w:tab/>
        <w:t>First Session – June 13</w:t>
      </w:r>
      <w:r w:rsidR="00F05746" w:rsidRPr="00F05746">
        <w:rPr>
          <w:rFonts w:ascii="Tahoma" w:hAnsi="Tahoma" w:cs="Tahoma"/>
          <w:b/>
          <w:sz w:val="32"/>
          <w:szCs w:val="32"/>
          <w:highlight w:val="yellow"/>
          <w:vertAlign w:val="superscript"/>
        </w:rPr>
        <w:t>th</w:t>
      </w:r>
      <w:r>
        <w:rPr>
          <w:rFonts w:ascii="Tahoma" w:hAnsi="Tahoma" w:cs="Tahoma"/>
          <w:b/>
          <w:sz w:val="32"/>
          <w:szCs w:val="32"/>
          <w:highlight w:val="yellow"/>
        </w:rPr>
        <w:t xml:space="preserve"> thru July 8</w:t>
      </w:r>
      <w:r w:rsidR="00F05746" w:rsidRPr="00F05746">
        <w:rPr>
          <w:rFonts w:ascii="Tahoma" w:hAnsi="Tahoma" w:cs="Tahoma"/>
          <w:b/>
          <w:sz w:val="32"/>
          <w:szCs w:val="32"/>
          <w:highlight w:val="yellow"/>
          <w:vertAlign w:val="superscript"/>
        </w:rPr>
        <w:t>th</w:t>
      </w:r>
    </w:p>
    <w:p w:rsidR="00F05746" w:rsidRPr="00F05746" w:rsidRDefault="00F05746" w:rsidP="00F05746">
      <w:pPr>
        <w:pStyle w:val="BodyText"/>
        <w:jc w:val="left"/>
        <w:rPr>
          <w:rFonts w:ascii="Tahoma" w:hAnsi="Tahoma" w:cs="Tahoma"/>
          <w:b/>
          <w:sz w:val="32"/>
          <w:szCs w:val="32"/>
          <w:highlight w:val="yellow"/>
        </w:rPr>
      </w:pPr>
    </w:p>
    <w:p w:rsidR="00F05746" w:rsidRPr="00F05746" w:rsidRDefault="00232891" w:rsidP="00F05746">
      <w:pPr>
        <w:pStyle w:val="BodyText"/>
        <w:jc w:val="left"/>
        <w:rPr>
          <w:rFonts w:ascii="Tahoma" w:hAnsi="Tahoma" w:cs="Tahoma"/>
          <w:b/>
          <w:sz w:val="32"/>
          <w:szCs w:val="32"/>
        </w:rPr>
      </w:pPr>
      <w:r>
        <w:rPr>
          <w:rFonts w:ascii="Tahoma" w:hAnsi="Tahoma" w:cs="Tahoma"/>
          <w:b/>
          <w:sz w:val="32"/>
          <w:szCs w:val="32"/>
          <w:highlight w:val="yellow"/>
        </w:rPr>
        <w:t>~</w:t>
      </w:r>
      <w:r>
        <w:rPr>
          <w:rFonts w:ascii="Tahoma" w:hAnsi="Tahoma" w:cs="Tahoma"/>
          <w:b/>
          <w:sz w:val="32"/>
          <w:szCs w:val="32"/>
          <w:highlight w:val="yellow"/>
        </w:rPr>
        <w:tab/>
        <w:t>Second Session – July 11</w:t>
      </w:r>
      <w:r w:rsidR="00F05746" w:rsidRPr="00F05746">
        <w:rPr>
          <w:rFonts w:ascii="Tahoma" w:hAnsi="Tahoma" w:cs="Tahoma"/>
          <w:b/>
          <w:sz w:val="32"/>
          <w:szCs w:val="32"/>
          <w:highlight w:val="yellow"/>
          <w:vertAlign w:val="superscript"/>
        </w:rPr>
        <w:t>th</w:t>
      </w:r>
      <w:r>
        <w:rPr>
          <w:rFonts w:ascii="Tahoma" w:hAnsi="Tahoma" w:cs="Tahoma"/>
          <w:b/>
          <w:sz w:val="32"/>
          <w:szCs w:val="32"/>
          <w:highlight w:val="yellow"/>
        </w:rPr>
        <w:t xml:space="preserve"> thru August 5</w:t>
      </w:r>
      <w:r w:rsidR="00F05746" w:rsidRPr="00F05746">
        <w:rPr>
          <w:rFonts w:ascii="Tahoma" w:hAnsi="Tahoma" w:cs="Tahoma"/>
          <w:b/>
          <w:sz w:val="32"/>
          <w:szCs w:val="32"/>
          <w:highlight w:val="yellow"/>
          <w:vertAlign w:val="superscript"/>
        </w:rPr>
        <w:t>th</w:t>
      </w:r>
    </w:p>
    <w:p w:rsidR="00F05746" w:rsidRDefault="00F05746" w:rsidP="00F05746">
      <w:pPr>
        <w:pStyle w:val="BodyText"/>
        <w:jc w:val="left"/>
        <w:rPr>
          <w:rFonts w:ascii="Tahoma" w:hAnsi="Tahoma" w:cs="Tahoma"/>
          <w:sz w:val="32"/>
          <w:szCs w:val="32"/>
        </w:rPr>
      </w:pPr>
    </w:p>
    <w:p w:rsidR="00F05746" w:rsidRDefault="00F05746" w:rsidP="00F05746">
      <w:pPr>
        <w:pStyle w:val="BodyText"/>
        <w:rPr>
          <w:rFonts w:ascii="Tahoma" w:hAnsi="Tahoma" w:cs="Tahoma"/>
          <w:sz w:val="32"/>
          <w:szCs w:val="32"/>
        </w:rPr>
      </w:pPr>
      <w:r>
        <w:rPr>
          <w:rFonts w:ascii="Tahoma" w:hAnsi="Tahoma" w:cs="Tahoma"/>
          <w:sz w:val="32"/>
          <w:szCs w:val="32"/>
        </w:rPr>
        <w:t>Each session will run for 4 weeks and juniors will be required to pull one 8-hour day each week to meet the 32 hour requirement.</w:t>
      </w:r>
    </w:p>
    <w:p w:rsidR="00F05746" w:rsidRDefault="00F05746" w:rsidP="00F05746">
      <w:pPr>
        <w:pStyle w:val="BodyText"/>
        <w:rPr>
          <w:rFonts w:ascii="Tahoma" w:hAnsi="Tahoma" w:cs="Tahoma"/>
          <w:sz w:val="32"/>
          <w:szCs w:val="32"/>
        </w:rPr>
      </w:pPr>
    </w:p>
    <w:p w:rsidR="004815F3" w:rsidRDefault="008D39A2" w:rsidP="00362D6B">
      <w:pPr>
        <w:pStyle w:val="BodyText"/>
        <w:rPr>
          <w:rFonts w:ascii="Tahoma" w:hAnsi="Tahoma" w:cs="Tahoma"/>
          <w:sz w:val="32"/>
          <w:szCs w:val="32"/>
        </w:rPr>
      </w:pPr>
      <w:r>
        <w:rPr>
          <w:rFonts w:ascii="Tahoma" w:hAnsi="Tahoma" w:cs="Tahoma"/>
          <w:sz w:val="32"/>
          <w:szCs w:val="32"/>
        </w:rPr>
        <w:t>I</w:t>
      </w:r>
      <w:r w:rsidR="00E65FF4">
        <w:rPr>
          <w:rFonts w:ascii="Tahoma" w:hAnsi="Tahoma" w:cs="Tahoma"/>
          <w:sz w:val="32"/>
          <w:szCs w:val="32"/>
        </w:rPr>
        <w:t xml:space="preserve">t is our hopes that this split program will allow your active teenager to participate in more camps, enjoy a vacation, </w:t>
      </w:r>
      <w:r w:rsidR="005B50F6">
        <w:rPr>
          <w:rFonts w:ascii="Tahoma" w:hAnsi="Tahoma" w:cs="Tahoma"/>
          <w:sz w:val="32"/>
          <w:szCs w:val="32"/>
        </w:rPr>
        <w:t>and attend</w:t>
      </w:r>
      <w:r w:rsidR="00E65FF4">
        <w:rPr>
          <w:rFonts w:ascii="Tahoma" w:hAnsi="Tahoma" w:cs="Tahoma"/>
          <w:sz w:val="32"/>
          <w:szCs w:val="32"/>
        </w:rPr>
        <w:t xml:space="preserve"> their mission trips and </w:t>
      </w:r>
      <w:r>
        <w:rPr>
          <w:rFonts w:ascii="Tahoma" w:hAnsi="Tahoma" w:cs="Tahoma"/>
          <w:sz w:val="32"/>
          <w:szCs w:val="32"/>
        </w:rPr>
        <w:t>other summer events.</w:t>
      </w:r>
    </w:p>
    <w:p w:rsidR="0070182C" w:rsidRDefault="0070182C" w:rsidP="00362D6B">
      <w:pPr>
        <w:pStyle w:val="BodyText"/>
        <w:rPr>
          <w:rFonts w:ascii="Tahoma" w:hAnsi="Tahoma" w:cs="Tahoma"/>
          <w:sz w:val="32"/>
          <w:szCs w:val="32"/>
        </w:rPr>
      </w:pPr>
    </w:p>
    <w:p w:rsidR="00566116" w:rsidRPr="00566116" w:rsidRDefault="00566116" w:rsidP="00362D6B">
      <w:pPr>
        <w:pStyle w:val="BodyText"/>
        <w:rPr>
          <w:rFonts w:ascii="Arial Rounded MT Bold" w:hAnsi="Arial Rounded MT Bold" w:cs="Tahoma"/>
          <w:b/>
          <w:color w:val="FF0000"/>
          <w:sz w:val="40"/>
          <w:szCs w:val="32"/>
        </w:rPr>
      </w:pPr>
      <w:r w:rsidRPr="00566116">
        <w:rPr>
          <w:rFonts w:ascii="Arial Rounded MT Bold" w:hAnsi="Arial Rounded MT Bold" w:cs="Tahoma"/>
          <w:b/>
          <w:color w:val="FF0000"/>
          <w:sz w:val="40"/>
          <w:szCs w:val="32"/>
        </w:rPr>
        <w:t>***</w:t>
      </w:r>
      <w:r w:rsidR="0070182C" w:rsidRPr="00566116">
        <w:rPr>
          <w:rFonts w:ascii="Arial Rounded MT Bold" w:hAnsi="Arial Rounded MT Bold" w:cs="Tahoma"/>
          <w:b/>
          <w:color w:val="FF0000"/>
          <w:sz w:val="40"/>
          <w:szCs w:val="32"/>
        </w:rPr>
        <w:t xml:space="preserve"> NEW for 2022</w:t>
      </w:r>
      <w:r w:rsidRPr="00566116">
        <w:rPr>
          <w:rFonts w:ascii="Arial Rounded MT Bold" w:hAnsi="Arial Rounded MT Bold" w:cs="Tahoma"/>
          <w:b/>
          <w:color w:val="FF0000"/>
          <w:sz w:val="40"/>
          <w:szCs w:val="32"/>
        </w:rPr>
        <w:t>***</w:t>
      </w:r>
    </w:p>
    <w:p w:rsidR="00566116" w:rsidRPr="00566116" w:rsidRDefault="0070182C" w:rsidP="00362D6B">
      <w:pPr>
        <w:pStyle w:val="BodyText"/>
        <w:rPr>
          <w:rFonts w:ascii="Arial Rounded MT Bold" w:hAnsi="Arial Rounded MT Bold" w:cs="Tahoma"/>
          <w:b/>
          <w:color w:val="FF0000"/>
          <w:sz w:val="40"/>
          <w:szCs w:val="32"/>
        </w:rPr>
      </w:pPr>
      <w:r w:rsidRPr="00566116">
        <w:rPr>
          <w:rFonts w:ascii="Arial Rounded MT Bold" w:hAnsi="Arial Rounded MT Bold" w:cs="Tahoma"/>
          <w:b/>
          <w:color w:val="FF0000"/>
          <w:sz w:val="40"/>
          <w:szCs w:val="32"/>
        </w:rPr>
        <w:t xml:space="preserve">All Junior Volunteers </w:t>
      </w:r>
      <w:r w:rsidRPr="00566116">
        <w:rPr>
          <w:rFonts w:ascii="Arial Rounded MT Bold" w:hAnsi="Arial Rounded MT Bold" w:cs="Tahoma"/>
          <w:b/>
          <w:color w:val="FF0000"/>
          <w:sz w:val="40"/>
          <w:szCs w:val="32"/>
          <w:u w:val="single"/>
        </w:rPr>
        <w:t>must</w:t>
      </w:r>
      <w:r w:rsidRPr="00566116">
        <w:rPr>
          <w:rFonts w:ascii="Arial Rounded MT Bold" w:hAnsi="Arial Rounded MT Bold" w:cs="Tahoma"/>
          <w:b/>
          <w:color w:val="FF0000"/>
          <w:sz w:val="40"/>
          <w:szCs w:val="32"/>
        </w:rPr>
        <w:t xml:space="preserve"> be fully vaccinated against CO</w:t>
      </w:r>
      <w:r w:rsidR="00566116" w:rsidRPr="00566116">
        <w:rPr>
          <w:rFonts w:ascii="Arial Rounded MT Bold" w:hAnsi="Arial Rounded MT Bold" w:cs="Tahoma"/>
          <w:b/>
          <w:color w:val="FF0000"/>
          <w:sz w:val="40"/>
          <w:szCs w:val="32"/>
        </w:rPr>
        <w:t>VID-19 per Vidant Health policy &amp; CMS guidelines.</w:t>
      </w:r>
    </w:p>
    <w:p w:rsidR="0070182C" w:rsidRPr="0070182C" w:rsidRDefault="0070182C" w:rsidP="00362D6B">
      <w:pPr>
        <w:pStyle w:val="BodyText"/>
        <w:rPr>
          <w:rFonts w:ascii="Tahoma" w:hAnsi="Tahoma" w:cs="Tahoma"/>
          <w:b/>
          <w:color w:val="FF0000"/>
          <w:sz w:val="36"/>
          <w:szCs w:val="28"/>
        </w:rPr>
      </w:pPr>
      <w:r w:rsidRPr="0070182C">
        <w:rPr>
          <w:rFonts w:ascii="Tahoma" w:hAnsi="Tahoma" w:cs="Tahoma"/>
          <w:b/>
          <w:color w:val="FF0000"/>
          <w:sz w:val="40"/>
          <w:szCs w:val="32"/>
        </w:rPr>
        <w:t xml:space="preserve"> </w:t>
      </w:r>
    </w:p>
    <w:p w:rsidR="00F05746" w:rsidRDefault="00F05746" w:rsidP="00362D6B">
      <w:pPr>
        <w:pStyle w:val="BodyText"/>
        <w:rPr>
          <w:rFonts w:ascii="Tahoma" w:hAnsi="Tahoma" w:cs="Tahoma"/>
          <w:sz w:val="28"/>
          <w:szCs w:val="28"/>
        </w:rPr>
      </w:pPr>
    </w:p>
    <w:p w:rsidR="00F05746" w:rsidRDefault="00F05746" w:rsidP="00362D6B">
      <w:pPr>
        <w:pStyle w:val="BodyText"/>
        <w:rPr>
          <w:rFonts w:ascii="Tahoma" w:hAnsi="Tahoma" w:cs="Tahoma"/>
          <w:sz w:val="28"/>
          <w:szCs w:val="28"/>
        </w:rPr>
      </w:pPr>
    </w:p>
    <w:p w:rsidR="00F05746" w:rsidRDefault="00F05746" w:rsidP="00362D6B">
      <w:pPr>
        <w:pStyle w:val="BodyText"/>
        <w:rPr>
          <w:rFonts w:ascii="Tahoma" w:hAnsi="Tahoma" w:cs="Tahoma"/>
          <w:sz w:val="28"/>
          <w:szCs w:val="28"/>
        </w:rPr>
      </w:pPr>
    </w:p>
    <w:p w:rsidR="00F05746" w:rsidRDefault="00F05746" w:rsidP="00362D6B">
      <w:pPr>
        <w:pStyle w:val="BodyText"/>
        <w:rPr>
          <w:rFonts w:ascii="Tahoma" w:hAnsi="Tahoma" w:cs="Tahoma"/>
          <w:sz w:val="28"/>
          <w:szCs w:val="28"/>
        </w:rPr>
      </w:pPr>
    </w:p>
    <w:p w:rsidR="00440CC3" w:rsidRDefault="00440CC3" w:rsidP="00362D6B">
      <w:pPr>
        <w:pStyle w:val="BodyText"/>
        <w:rPr>
          <w:rFonts w:ascii="Tahoma" w:hAnsi="Tahoma" w:cs="Tahoma"/>
          <w:sz w:val="28"/>
          <w:szCs w:val="28"/>
        </w:rPr>
      </w:pPr>
    </w:p>
    <w:p w:rsidR="00440CC3" w:rsidRDefault="00440CC3" w:rsidP="00362D6B">
      <w:pPr>
        <w:pStyle w:val="BodyText"/>
        <w:rPr>
          <w:rFonts w:ascii="Tahoma" w:hAnsi="Tahoma" w:cs="Tahoma"/>
          <w:sz w:val="28"/>
          <w:szCs w:val="28"/>
        </w:rPr>
      </w:pPr>
    </w:p>
    <w:p w:rsidR="0095002C" w:rsidRDefault="0095002C" w:rsidP="0095002C">
      <w:pPr>
        <w:pStyle w:val="BodyText"/>
        <w:jc w:val="left"/>
        <w:rPr>
          <w:rFonts w:ascii="Tahoma" w:hAnsi="Tahoma" w:cs="Tahoma"/>
          <w:sz w:val="28"/>
          <w:szCs w:val="28"/>
        </w:rPr>
      </w:pPr>
    </w:p>
    <w:p w:rsidR="00362D6B" w:rsidRDefault="00362D6B" w:rsidP="0095002C">
      <w:pPr>
        <w:pStyle w:val="BodyText"/>
        <w:rPr>
          <w:rFonts w:ascii="Tahoma" w:hAnsi="Tahoma" w:cs="Tahoma"/>
          <w:sz w:val="28"/>
          <w:szCs w:val="28"/>
        </w:rPr>
      </w:pPr>
      <w:r>
        <w:rPr>
          <w:rFonts w:ascii="Tahoma" w:hAnsi="Tahoma" w:cs="Tahoma"/>
          <w:sz w:val="28"/>
          <w:szCs w:val="28"/>
        </w:rPr>
        <w:lastRenderedPageBreak/>
        <w:t>Letter to A</w:t>
      </w:r>
      <w:r w:rsidRPr="007B414F">
        <w:rPr>
          <w:rFonts w:ascii="Tahoma" w:hAnsi="Tahoma" w:cs="Tahoma"/>
          <w:sz w:val="28"/>
          <w:szCs w:val="28"/>
        </w:rPr>
        <w:t>pplicant</w:t>
      </w:r>
    </w:p>
    <w:p w:rsidR="007507AE" w:rsidRPr="00F031FA" w:rsidRDefault="007507AE" w:rsidP="007507AE">
      <w:pPr>
        <w:jc w:val="center"/>
        <w:rPr>
          <w:rFonts w:ascii="Tahoma" w:hAnsi="Tahoma" w:cs="Tahoma"/>
          <w:b/>
          <w:color w:val="FF0000"/>
        </w:rPr>
      </w:pPr>
      <w:r w:rsidRPr="00F031FA">
        <w:rPr>
          <w:rFonts w:ascii="Tahoma" w:hAnsi="Tahoma" w:cs="Tahoma"/>
          <w:b/>
          <w:color w:val="FF0000"/>
          <w:sz w:val="22"/>
        </w:rPr>
        <w:t>Please keep this letter for your reference.</w:t>
      </w:r>
    </w:p>
    <w:p w:rsidR="007507AE" w:rsidRPr="007B414F" w:rsidRDefault="007507AE" w:rsidP="007507AE">
      <w:pPr>
        <w:pStyle w:val="BodyText"/>
        <w:jc w:val="left"/>
        <w:rPr>
          <w:rFonts w:ascii="Tahoma" w:hAnsi="Tahoma" w:cs="Tahoma"/>
          <w:sz w:val="28"/>
          <w:szCs w:val="28"/>
        </w:rPr>
      </w:pPr>
    </w:p>
    <w:p w:rsidR="001C656D" w:rsidRDefault="00362D6B" w:rsidP="00362D6B">
      <w:pPr>
        <w:pStyle w:val="BodyText"/>
        <w:jc w:val="left"/>
        <w:rPr>
          <w:rFonts w:ascii="Tahoma" w:hAnsi="Tahoma" w:cs="Tahoma"/>
          <w:sz w:val="22"/>
          <w:szCs w:val="22"/>
        </w:rPr>
      </w:pPr>
      <w:r w:rsidRPr="007B414F">
        <w:rPr>
          <w:rFonts w:ascii="Tahoma" w:hAnsi="Tahoma" w:cs="Tahoma"/>
          <w:sz w:val="22"/>
          <w:szCs w:val="22"/>
        </w:rPr>
        <w:t xml:space="preserve">Thank </w:t>
      </w:r>
      <w:r w:rsidR="00F05359">
        <w:rPr>
          <w:rFonts w:ascii="Tahoma" w:hAnsi="Tahoma" w:cs="Tahoma"/>
          <w:sz w:val="22"/>
          <w:szCs w:val="22"/>
        </w:rPr>
        <w:t>y</w:t>
      </w:r>
      <w:r w:rsidR="00386354">
        <w:rPr>
          <w:rFonts w:ascii="Tahoma" w:hAnsi="Tahoma" w:cs="Tahoma"/>
          <w:sz w:val="22"/>
          <w:szCs w:val="22"/>
        </w:rPr>
        <w:t>ou for your interest in the 2022</w:t>
      </w:r>
      <w:r w:rsidR="00B86EBA">
        <w:rPr>
          <w:rFonts w:ascii="Tahoma" w:hAnsi="Tahoma" w:cs="Tahoma"/>
          <w:sz w:val="22"/>
          <w:szCs w:val="22"/>
        </w:rPr>
        <w:t xml:space="preserve"> S</w:t>
      </w:r>
      <w:r w:rsidRPr="007B414F">
        <w:rPr>
          <w:rFonts w:ascii="Tahoma" w:hAnsi="Tahoma" w:cs="Tahoma"/>
          <w:sz w:val="22"/>
          <w:szCs w:val="22"/>
        </w:rPr>
        <w:t xml:space="preserve">ummer </w:t>
      </w:r>
      <w:r w:rsidR="00B86EBA">
        <w:rPr>
          <w:rFonts w:ascii="Tahoma" w:hAnsi="Tahoma" w:cs="Tahoma"/>
          <w:sz w:val="22"/>
          <w:szCs w:val="22"/>
        </w:rPr>
        <w:t>J</w:t>
      </w:r>
      <w:r w:rsidR="0069215B">
        <w:rPr>
          <w:rFonts w:ascii="Tahoma" w:hAnsi="Tahoma" w:cs="Tahoma"/>
          <w:sz w:val="22"/>
          <w:szCs w:val="22"/>
        </w:rPr>
        <w:t xml:space="preserve">unior </w:t>
      </w:r>
      <w:r w:rsidR="00B86EBA">
        <w:rPr>
          <w:rFonts w:ascii="Tahoma" w:hAnsi="Tahoma" w:cs="Tahoma"/>
          <w:sz w:val="22"/>
          <w:szCs w:val="22"/>
        </w:rPr>
        <w:t>V</w:t>
      </w:r>
      <w:r w:rsidRPr="007B414F">
        <w:rPr>
          <w:rFonts w:ascii="Tahoma" w:hAnsi="Tahoma" w:cs="Tahoma"/>
          <w:sz w:val="22"/>
          <w:szCs w:val="22"/>
        </w:rPr>
        <w:t>oluntee</w:t>
      </w:r>
      <w:r w:rsidR="0069215B">
        <w:rPr>
          <w:rFonts w:ascii="Tahoma" w:hAnsi="Tahoma" w:cs="Tahoma"/>
          <w:sz w:val="22"/>
          <w:szCs w:val="22"/>
        </w:rPr>
        <w:t>r</w:t>
      </w:r>
      <w:r w:rsidR="00B86EBA">
        <w:rPr>
          <w:rFonts w:ascii="Tahoma" w:hAnsi="Tahoma" w:cs="Tahoma"/>
          <w:sz w:val="22"/>
          <w:szCs w:val="22"/>
        </w:rPr>
        <w:t xml:space="preserve"> P</w:t>
      </w:r>
      <w:r w:rsidRPr="007B414F">
        <w:rPr>
          <w:rFonts w:ascii="Tahoma" w:hAnsi="Tahoma" w:cs="Tahoma"/>
          <w:sz w:val="22"/>
          <w:szCs w:val="22"/>
        </w:rPr>
        <w:t xml:space="preserve">rogram. Due to the large number of students interested in </w:t>
      </w:r>
      <w:r>
        <w:rPr>
          <w:rFonts w:ascii="Tahoma" w:hAnsi="Tahoma" w:cs="Tahoma"/>
          <w:sz w:val="22"/>
          <w:szCs w:val="22"/>
        </w:rPr>
        <w:t>our</w:t>
      </w:r>
      <w:r w:rsidRPr="007B414F">
        <w:rPr>
          <w:rFonts w:ascii="Tahoma" w:hAnsi="Tahoma" w:cs="Tahoma"/>
          <w:sz w:val="22"/>
          <w:szCs w:val="22"/>
        </w:rPr>
        <w:t xml:space="preserve"> program it is essential that you pay close attention to the information given and th</w:t>
      </w:r>
      <w:r w:rsidR="003730A0">
        <w:rPr>
          <w:rFonts w:ascii="Tahoma" w:hAnsi="Tahoma" w:cs="Tahoma"/>
          <w:sz w:val="22"/>
          <w:szCs w:val="22"/>
        </w:rPr>
        <w:t>at you are aware of the DEADLINE</w:t>
      </w:r>
      <w:r w:rsidRPr="007B414F">
        <w:rPr>
          <w:rFonts w:ascii="Tahoma" w:hAnsi="Tahoma" w:cs="Tahoma"/>
          <w:sz w:val="22"/>
          <w:szCs w:val="22"/>
        </w:rPr>
        <w:t xml:space="preserve"> by which this information must be returned to the Volunteer Services Department. Ther</w:t>
      </w:r>
      <w:r w:rsidR="002C1777">
        <w:rPr>
          <w:rFonts w:ascii="Tahoma" w:hAnsi="Tahoma" w:cs="Tahoma"/>
          <w:sz w:val="22"/>
          <w:szCs w:val="22"/>
        </w:rPr>
        <w:t xml:space="preserve">e are limited spaces available. </w:t>
      </w:r>
      <w:r w:rsidR="008D39A2">
        <w:rPr>
          <w:rFonts w:ascii="Tahoma" w:hAnsi="Tahoma" w:cs="Tahoma"/>
          <w:sz w:val="22"/>
          <w:szCs w:val="22"/>
        </w:rPr>
        <w:t xml:space="preserve">The application must be submitted to the front desk of the hospital no later than </w:t>
      </w:r>
      <w:r w:rsidR="00F05359">
        <w:rPr>
          <w:rFonts w:ascii="Tahoma" w:hAnsi="Tahoma" w:cs="Tahoma"/>
          <w:sz w:val="22"/>
          <w:szCs w:val="22"/>
        </w:rPr>
        <w:t>5</w:t>
      </w:r>
      <w:r w:rsidRPr="007B414F">
        <w:rPr>
          <w:rFonts w:ascii="Tahoma" w:hAnsi="Tahoma" w:cs="Tahoma"/>
          <w:sz w:val="22"/>
          <w:szCs w:val="22"/>
        </w:rPr>
        <w:t xml:space="preserve">:00pm on </w:t>
      </w:r>
      <w:r w:rsidR="00386354">
        <w:rPr>
          <w:rFonts w:ascii="Tahoma" w:hAnsi="Tahoma" w:cs="Tahoma"/>
          <w:sz w:val="22"/>
          <w:szCs w:val="22"/>
        </w:rPr>
        <w:t>Friday</w:t>
      </w:r>
      <w:r w:rsidR="00847730">
        <w:rPr>
          <w:rFonts w:ascii="Tahoma" w:hAnsi="Tahoma" w:cs="Tahoma"/>
          <w:sz w:val="22"/>
          <w:szCs w:val="22"/>
        </w:rPr>
        <w:t>, April 1</w:t>
      </w:r>
      <w:r w:rsidR="00847730" w:rsidRPr="00847730">
        <w:rPr>
          <w:rFonts w:ascii="Tahoma" w:hAnsi="Tahoma" w:cs="Tahoma"/>
          <w:sz w:val="22"/>
          <w:szCs w:val="22"/>
          <w:vertAlign w:val="superscript"/>
        </w:rPr>
        <w:t>st</w:t>
      </w:r>
      <w:r w:rsidR="00386354">
        <w:rPr>
          <w:rFonts w:ascii="Tahoma" w:hAnsi="Tahoma" w:cs="Tahoma"/>
          <w:sz w:val="22"/>
          <w:szCs w:val="22"/>
        </w:rPr>
        <w:t>, 2022</w:t>
      </w:r>
      <w:r w:rsidR="00847730">
        <w:rPr>
          <w:rFonts w:ascii="Tahoma" w:hAnsi="Tahoma" w:cs="Tahoma"/>
          <w:sz w:val="22"/>
          <w:szCs w:val="22"/>
        </w:rPr>
        <w:t>.</w:t>
      </w:r>
      <w:r w:rsidRPr="007B414F">
        <w:rPr>
          <w:rFonts w:ascii="Tahoma" w:hAnsi="Tahoma" w:cs="Tahoma"/>
          <w:sz w:val="22"/>
          <w:szCs w:val="22"/>
        </w:rPr>
        <w:t xml:space="preserve"> </w:t>
      </w:r>
    </w:p>
    <w:p w:rsidR="00362D6B" w:rsidRDefault="00362D6B" w:rsidP="00362D6B">
      <w:pPr>
        <w:pStyle w:val="BodyText"/>
        <w:jc w:val="left"/>
        <w:rPr>
          <w:rFonts w:ascii="Tahoma" w:hAnsi="Tahoma" w:cs="Tahoma"/>
          <w:sz w:val="22"/>
          <w:szCs w:val="22"/>
        </w:rPr>
      </w:pPr>
    </w:p>
    <w:p w:rsidR="00362D6B" w:rsidRDefault="008D39A2" w:rsidP="00362D6B">
      <w:pPr>
        <w:pStyle w:val="BodyText"/>
        <w:jc w:val="left"/>
        <w:rPr>
          <w:rFonts w:ascii="Tahoma" w:hAnsi="Tahoma" w:cs="Tahoma"/>
          <w:sz w:val="22"/>
          <w:szCs w:val="22"/>
        </w:rPr>
      </w:pPr>
      <w:r>
        <w:rPr>
          <w:rFonts w:ascii="Tahoma" w:hAnsi="Tahoma" w:cs="Tahoma"/>
          <w:sz w:val="22"/>
          <w:szCs w:val="22"/>
        </w:rPr>
        <w:t xml:space="preserve">Interviews will be scheduled </w:t>
      </w:r>
      <w:r w:rsidR="00F61CFA">
        <w:rPr>
          <w:rFonts w:ascii="Tahoma" w:hAnsi="Tahoma" w:cs="Tahoma"/>
          <w:sz w:val="22"/>
          <w:szCs w:val="22"/>
        </w:rPr>
        <w:t>April 4</w:t>
      </w:r>
      <w:r w:rsidR="00F61CFA" w:rsidRPr="00F61CFA">
        <w:rPr>
          <w:rFonts w:ascii="Tahoma" w:hAnsi="Tahoma" w:cs="Tahoma"/>
          <w:sz w:val="22"/>
          <w:szCs w:val="22"/>
          <w:vertAlign w:val="superscript"/>
        </w:rPr>
        <w:t>th</w:t>
      </w:r>
      <w:r w:rsidR="00CC315D">
        <w:rPr>
          <w:rFonts w:ascii="Tahoma" w:hAnsi="Tahoma" w:cs="Tahoma"/>
          <w:sz w:val="22"/>
          <w:szCs w:val="22"/>
        </w:rPr>
        <w:t xml:space="preserve"> </w:t>
      </w:r>
      <w:r w:rsidR="00F61CFA">
        <w:rPr>
          <w:rFonts w:ascii="Tahoma" w:hAnsi="Tahoma" w:cs="Tahoma"/>
          <w:sz w:val="22"/>
          <w:szCs w:val="22"/>
        </w:rPr>
        <w:t>- April 13</w:t>
      </w:r>
      <w:r w:rsidR="00F61CFA" w:rsidRPr="00F61CFA">
        <w:rPr>
          <w:rFonts w:ascii="Tahoma" w:hAnsi="Tahoma" w:cs="Tahoma"/>
          <w:sz w:val="22"/>
          <w:szCs w:val="22"/>
          <w:vertAlign w:val="superscript"/>
        </w:rPr>
        <w:t>th</w:t>
      </w:r>
      <w:r w:rsidRPr="00457F6C">
        <w:rPr>
          <w:rFonts w:ascii="Tahoma" w:hAnsi="Tahoma" w:cs="Tahoma"/>
          <w:sz w:val="22"/>
          <w:szCs w:val="22"/>
        </w:rPr>
        <w:t xml:space="preserve"> </w:t>
      </w:r>
      <w:r>
        <w:rPr>
          <w:rFonts w:ascii="Tahoma" w:hAnsi="Tahoma" w:cs="Tahoma"/>
          <w:sz w:val="22"/>
          <w:szCs w:val="22"/>
        </w:rPr>
        <w:t>given the application i</w:t>
      </w:r>
      <w:r w:rsidR="00847730">
        <w:rPr>
          <w:rFonts w:ascii="Tahoma" w:hAnsi="Tahoma" w:cs="Tahoma"/>
          <w:sz w:val="22"/>
          <w:szCs w:val="22"/>
        </w:rPr>
        <w:t xml:space="preserve">s completed and received by 5pm on </w:t>
      </w:r>
      <w:r w:rsidR="00F61CFA">
        <w:rPr>
          <w:rFonts w:ascii="Tahoma" w:hAnsi="Tahoma" w:cs="Tahoma"/>
          <w:sz w:val="22"/>
          <w:szCs w:val="22"/>
        </w:rPr>
        <w:t xml:space="preserve">Friday, </w:t>
      </w:r>
      <w:r w:rsidR="00847730">
        <w:rPr>
          <w:rFonts w:ascii="Tahoma" w:hAnsi="Tahoma" w:cs="Tahoma"/>
          <w:sz w:val="22"/>
          <w:szCs w:val="22"/>
        </w:rPr>
        <w:t>April 1</w:t>
      </w:r>
      <w:r w:rsidR="00847730" w:rsidRPr="00847730">
        <w:rPr>
          <w:rFonts w:ascii="Tahoma" w:hAnsi="Tahoma" w:cs="Tahoma"/>
          <w:sz w:val="22"/>
          <w:szCs w:val="22"/>
          <w:vertAlign w:val="superscript"/>
        </w:rPr>
        <w:t>st</w:t>
      </w:r>
      <w:r w:rsidR="00F61CFA">
        <w:rPr>
          <w:rFonts w:ascii="Tahoma" w:hAnsi="Tahoma" w:cs="Tahoma"/>
          <w:sz w:val="22"/>
          <w:szCs w:val="22"/>
        </w:rPr>
        <w:t>, 2022</w:t>
      </w:r>
      <w:r>
        <w:rPr>
          <w:rFonts w:ascii="Tahoma" w:hAnsi="Tahoma" w:cs="Tahoma"/>
          <w:sz w:val="22"/>
          <w:szCs w:val="22"/>
        </w:rPr>
        <w:t>.</w:t>
      </w:r>
      <w:ins w:id="0" w:author="Tice, Jamie" w:date="2020-01-02T10:13:00Z">
        <w:r w:rsidR="00CC315D">
          <w:rPr>
            <w:rFonts w:ascii="Tahoma" w:hAnsi="Tahoma" w:cs="Tahoma"/>
            <w:sz w:val="22"/>
            <w:szCs w:val="22"/>
          </w:rPr>
          <w:t xml:space="preserve"> </w:t>
        </w:r>
      </w:ins>
      <w:r w:rsidR="00362D6B" w:rsidRPr="003730A0">
        <w:rPr>
          <w:rFonts w:ascii="Tahoma" w:hAnsi="Tahoma" w:cs="Tahoma"/>
          <w:b/>
          <w:sz w:val="22"/>
          <w:szCs w:val="22"/>
        </w:rPr>
        <w:t>Mandatory</w:t>
      </w:r>
      <w:r w:rsidR="003730A0">
        <w:rPr>
          <w:rFonts w:ascii="Tahoma" w:hAnsi="Tahoma" w:cs="Tahoma"/>
          <w:sz w:val="22"/>
          <w:szCs w:val="22"/>
        </w:rPr>
        <w:t xml:space="preserve"> O</w:t>
      </w:r>
      <w:r w:rsidR="00362D6B">
        <w:rPr>
          <w:rFonts w:ascii="Tahoma" w:hAnsi="Tahoma" w:cs="Tahoma"/>
          <w:sz w:val="22"/>
          <w:szCs w:val="22"/>
        </w:rPr>
        <w:t>rientation will be held</w:t>
      </w:r>
      <w:r w:rsidR="002C1777">
        <w:rPr>
          <w:rFonts w:ascii="Tahoma" w:hAnsi="Tahoma" w:cs="Tahoma"/>
          <w:sz w:val="22"/>
          <w:szCs w:val="22"/>
        </w:rPr>
        <w:t xml:space="preserve"> on </w:t>
      </w:r>
      <w:r w:rsidR="00F61CFA">
        <w:rPr>
          <w:rFonts w:ascii="Tahoma" w:hAnsi="Tahoma" w:cs="Tahoma"/>
          <w:b/>
          <w:i/>
          <w:sz w:val="22"/>
          <w:szCs w:val="22"/>
          <w:u w:val="single"/>
        </w:rPr>
        <w:t>Thursday</w:t>
      </w:r>
      <w:r w:rsidR="00362D6B" w:rsidRPr="002C1777">
        <w:rPr>
          <w:rFonts w:ascii="Tahoma" w:hAnsi="Tahoma" w:cs="Tahoma"/>
          <w:b/>
          <w:i/>
          <w:sz w:val="22"/>
          <w:szCs w:val="22"/>
          <w:u w:val="single"/>
        </w:rPr>
        <w:t xml:space="preserve">, June </w:t>
      </w:r>
      <w:r w:rsidR="00F61CFA">
        <w:rPr>
          <w:rFonts w:ascii="Tahoma" w:hAnsi="Tahoma" w:cs="Tahoma"/>
          <w:b/>
          <w:i/>
          <w:sz w:val="22"/>
          <w:szCs w:val="22"/>
          <w:u w:val="single"/>
        </w:rPr>
        <w:t>9</w:t>
      </w:r>
      <w:r w:rsidR="00362D6B" w:rsidRPr="002C1777">
        <w:rPr>
          <w:rFonts w:ascii="Tahoma" w:hAnsi="Tahoma" w:cs="Tahoma"/>
          <w:b/>
          <w:i/>
          <w:sz w:val="22"/>
          <w:szCs w:val="22"/>
          <w:u w:val="single"/>
          <w:vertAlign w:val="superscript"/>
        </w:rPr>
        <w:t>th</w:t>
      </w:r>
      <w:r w:rsidR="00362D6B">
        <w:rPr>
          <w:rFonts w:ascii="Tahoma" w:hAnsi="Tahoma" w:cs="Tahoma"/>
          <w:sz w:val="22"/>
          <w:szCs w:val="22"/>
        </w:rPr>
        <w:t>. Times will be given when acceptance letters are sent. Orientation is mandated by The Joint Commission, a government agency that accredits hospitals. If you are unable</w:t>
      </w:r>
      <w:r w:rsidR="002C1777">
        <w:rPr>
          <w:rFonts w:ascii="Tahoma" w:hAnsi="Tahoma" w:cs="Tahoma"/>
          <w:sz w:val="22"/>
          <w:szCs w:val="22"/>
        </w:rPr>
        <w:t xml:space="preserve"> to attend orientation </w:t>
      </w:r>
      <w:r w:rsidR="00362D6B">
        <w:rPr>
          <w:rFonts w:ascii="Tahoma" w:hAnsi="Tahoma" w:cs="Tahoma"/>
          <w:sz w:val="22"/>
          <w:szCs w:val="22"/>
        </w:rPr>
        <w:t xml:space="preserve">our policy will </w:t>
      </w:r>
      <w:r w:rsidR="00B86EBA" w:rsidRPr="002C1777">
        <w:rPr>
          <w:rFonts w:ascii="Tahoma" w:hAnsi="Tahoma" w:cs="Tahoma"/>
          <w:b/>
          <w:sz w:val="22"/>
          <w:szCs w:val="22"/>
          <w:u w:val="single"/>
        </w:rPr>
        <w:t>not</w:t>
      </w:r>
      <w:r w:rsidR="002C1777">
        <w:rPr>
          <w:rFonts w:ascii="Tahoma" w:hAnsi="Tahoma" w:cs="Tahoma"/>
          <w:sz w:val="22"/>
          <w:szCs w:val="22"/>
        </w:rPr>
        <w:t xml:space="preserve"> permit you to participate in the program.</w:t>
      </w:r>
    </w:p>
    <w:p w:rsidR="00362D6B" w:rsidRDefault="00362D6B" w:rsidP="00362D6B">
      <w:pPr>
        <w:pStyle w:val="BodyText"/>
        <w:jc w:val="left"/>
        <w:rPr>
          <w:rFonts w:ascii="Tahoma" w:hAnsi="Tahoma" w:cs="Tahoma"/>
          <w:sz w:val="22"/>
          <w:szCs w:val="22"/>
        </w:rPr>
      </w:pPr>
      <w:bookmarkStart w:id="1" w:name="_GoBack"/>
      <w:bookmarkEnd w:id="1"/>
    </w:p>
    <w:p w:rsidR="004B095D" w:rsidRPr="004B095D" w:rsidRDefault="00362D6B" w:rsidP="00362D6B">
      <w:pPr>
        <w:pStyle w:val="BodyText"/>
        <w:jc w:val="left"/>
        <w:rPr>
          <w:rFonts w:ascii="Tahoma" w:hAnsi="Tahoma" w:cs="Tahoma"/>
          <w:i/>
          <w:sz w:val="22"/>
          <w:szCs w:val="22"/>
          <w:u w:val="single"/>
        </w:rPr>
      </w:pPr>
      <w:r w:rsidRPr="004B095D">
        <w:rPr>
          <w:rFonts w:ascii="Tahoma" w:hAnsi="Tahoma" w:cs="Tahoma"/>
          <w:i/>
          <w:sz w:val="22"/>
          <w:szCs w:val="22"/>
          <w:u w:val="single"/>
        </w:rPr>
        <w:t xml:space="preserve">This year the </w:t>
      </w:r>
      <w:r w:rsidR="003730A0" w:rsidRPr="004B095D">
        <w:rPr>
          <w:rFonts w:ascii="Tahoma" w:hAnsi="Tahoma" w:cs="Tahoma"/>
          <w:i/>
          <w:sz w:val="22"/>
          <w:szCs w:val="22"/>
          <w:u w:val="single"/>
        </w:rPr>
        <w:t>J</w:t>
      </w:r>
      <w:r w:rsidR="0069215B" w:rsidRPr="004B095D">
        <w:rPr>
          <w:rFonts w:ascii="Tahoma" w:hAnsi="Tahoma" w:cs="Tahoma"/>
          <w:i/>
          <w:sz w:val="22"/>
          <w:szCs w:val="22"/>
          <w:u w:val="single"/>
        </w:rPr>
        <w:t xml:space="preserve">unior </w:t>
      </w:r>
      <w:r w:rsidR="003730A0" w:rsidRPr="004B095D">
        <w:rPr>
          <w:rFonts w:ascii="Tahoma" w:hAnsi="Tahoma" w:cs="Tahoma"/>
          <w:i/>
          <w:sz w:val="22"/>
          <w:szCs w:val="22"/>
          <w:u w:val="single"/>
        </w:rPr>
        <w:t>V</w:t>
      </w:r>
      <w:r w:rsidRPr="004B095D">
        <w:rPr>
          <w:rFonts w:ascii="Tahoma" w:hAnsi="Tahoma" w:cs="Tahoma"/>
          <w:i/>
          <w:sz w:val="22"/>
          <w:szCs w:val="22"/>
          <w:u w:val="single"/>
        </w:rPr>
        <w:t>oluntee</w:t>
      </w:r>
      <w:r w:rsidR="0069215B" w:rsidRPr="004B095D">
        <w:rPr>
          <w:rFonts w:ascii="Tahoma" w:hAnsi="Tahoma" w:cs="Tahoma"/>
          <w:i/>
          <w:sz w:val="22"/>
          <w:szCs w:val="22"/>
          <w:u w:val="single"/>
        </w:rPr>
        <w:t>r</w:t>
      </w:r>
      <w:r w:rsidR="003730A0" w:rsidRPr="004B095D">
        <w:rPr>
          <w:rFonts w:ascii="Tahoma" w:hAnsi="Tahoma" w:cs="Tahoma"/>
          <w:i/>
          <w:sz w:val="22"/>
          <w:szCs w:val="22"/>
          <w:u w:val="single"/>
        </w:rPr>
        <w:t xml:space="preserve"> P</w:t>
      </w:r>
      <w:r w:rsidR="004B095D" w:rsidRPr="004B095D">
        <w:rPr>
          <w:rFonts w:ascii="Tahoma" w:hAnsi="Tahoma" w:cs="Tahoma"/>
          <w:i/>
          <w:sz w:val="22"/>
          <w:szCs w:val="22"/>
          <w:u w:val="single"/>
        </w:rPr>
        <w:t>rogram will be in TWO sessions</w:t>
      </w:r>
      <w:r w:rsidR="004B095D">
        <w:rPr>
          <w:rFonts w:ascii="Tahoma" w:hAnsi="Tahoma" w:cs="Tahoma"/>
          <w:i/>
          <w:sz w:val="22"/>
          <w:szCs w:val="22"/>
          <w:u w:val="single"/>
        </w:rPr>
        <w:t>:</w:t>
      </w:r>
    </w:p>
    <w:p w:rsidR="004B095D" w:rsidRPr="00411B96" w:rsidRDefault="004B095D" w:rsidP="00362D6B">
      <w:pPr>
        <w:pStyle w:val="BodyText"/>
        <w:jc w:val="left"/>
        <w:rPr>
          <w:rFonts w:ascii="Tahoma" w:hAnsi="Tahoma" w:cs="Tahoma"/>
          <w:sz w:val="22"/>
          <w:szCs w:val="22"/>
        </w:rPr>
      </w:pPr>
    </w:p>
    <w:p w:rsidR="00F61CFA" w:rsidRDefault="00F61CFA" w:rsidP="00F61CFA">
      <w:pPr>
        <w:pStyle w:val="BodyText"/>
        <w:jc w:val="left"/>
        <w:rPr>
          <w:rFonts w:ascii="Tahoma" w:hAnsi="Tahoma" w:cs="Tahoma"/>
          <w:b/>
          <w:sz w:val="32"/>
          <w:szCs w:val="32"/>
          <w:highlight w:val="yellow"/>
          <w:vertAlign w:val="superscript"/>
        </w:rPr>
      </w:pPr>
      <w:r>
        <w:rPr>
          <w:rFonts w:ascii="Tahoma" w:hAnsi="Tahoma" w:cs="Tahoma"/>
          <w:b/>
          <w:sz w:val="32"/>
          <w:szCs w:val="32"/>
          <w:highlight w:val="yellow"/>
        </w:rPr>
        <w:t>~</w:t>
      </w:r>
      <w:r>
        <w:rPr>
          <w:rFonts w:ascii="Tahoma" w:hAnsi="Tahoma" w:cs="Tahoma"/>
          <w:b/>
          <w:sz w:val="32"/>
          <w:szCs w:val="32"/>
          <w:highlight w:val="yellow"/>
        </w:rPr>
        <w:tab/>
        <w:t>First Session – June 13</w:t>
      </w:r>
      <w:r w:rsidRPr="00F05746">
        <w:rPr>
          <w:rFonts w:ascii="Tahoma" w:hAnsi="Tahoma" w:cs="Tahoma"/>
          <w:b/>
          <w:sz w:val="32"/>
          <w:szCs w:val="32"/>
          <w:highlight w:val="yellow"/>
          <w:vertAlign w:val="superscript"/>
        </w:rPr>
        <w:t>th</w:t>
      </w:r>
      <w:r>
        <w:rPr>
          <w:rFonts w:ascii="Tahoma" w:hAnsi="Tahoma" w:cs="Tahoma"/>
          <w:b/>
          <w:sz w:val="32"/>
          <w:szCs w:val="32"/>
          <w:highlight w:val="yellow"/>
        </w:rPr>
        <w:t xml:space="preserve"> thru July 8</w:t>
      </w:r>
      <w:r w:rsidRPr="00F05746">
        <w:rPr>
          <w:rFonts w:ascii="Tahoma" w:hAnsi="Tahoma" w:cs="Tahoma"/>
          <w:b/>
          <w:sz w:val="32"/>
          <w:szCs w:val="32"/>
          <w:highlight w:val="yellow"/>
          <w:vertAlign w:val="superscript"/>
        </w:rPr>
        <w:t>th</w:t>
      </w:r>
    </w:p>
    <w:p w:rsidR="00F61CFA" w:rsidRPr="00F05746" w:rsidRDefault="00F61CFA" w:rsidP="00F61CFA">
      <w:pPr>
        <w:pStyle w:val="BodyText"/>
        <w:jc w:val="left"/>
        <w:rPr>
          <w:rFonts w:ascii="Tahoma" w:hAnsi="Tahoma" w:cs="Tahoma"/>
          <w:b/>
          <w:sz w:val="32"/>
          <w:szCs w:val="32"/>
          <w:highlight w:val="yellow"/>
        </w:rPr>
      </w:pPr>
    </w:p>
    <w:p w:rsidR="00F61CFA" w:rsidRPr="00F05746" w:rsidRDefault="00F61CFA" w:rsidP="00F61CFA">
      <w:pPr>
        <w:pStyle w:val="BodyText"/>
        <w:jc w:val="left"/>
        <w:rPr>
          <w:rFonts w:ascii="Tahoma" w:hAnsi="Tahoma" w:cs="Tahoma"/>
          <w:b/>
          <w:sz w:val="32"/>
          <w:szCs w:val="32"/>
        </w:rPr>
      </w:pPr>
      <w:r>
        <w:rPr>
          <w:rFonts w:ascii="Tahoma" w:hAnsi="Tahoma" w:cs="Tahoma"/>
          <w:b/>
          <w:sz w:val="32"/>
          <w:szCs w:val="32"/>
          <w:highlight w:val="yellow"/>
        </w:rPr>
        <w:t>~</w:t>
      </w:r>
      <w:r>
        <w:rPr>
          <w:rFonts w:ascii="Tahoma" w:hAnsi="Tahoma" w:cs="Tahoma"/>
          <w:b/>
          <w:sz w:val="32"/>
          <w:szCs w:val="32"/>
          <w:highlight w:val="yellow"/>
        </w:rPr>
        <w:tab/>
        <w:t>Second Session – July 11</w:t>
      </w:r>
      <w:r w:rsidRPr="00F05746">
        <w:rPr>
          <w:rFonts w:ascii="Tahoma" w:hAnsi="Tahoma" w:cs="Tahoma"/>
          <w:b/>
          <w:sz w:val="32"/>
          <w:szCs w:val="32"/>
          <w:highlight w:val="yellow"/>
          <w:vertAlign w:val="superscript"/>
        </w:rPr>
        <w:t>th</w:t>
      </w:r>
      <w:r>
        <w:rPr>
          <w:rFonts w:ascii="Tahoma" w:hAnsi="Tahoma" w:cs="Tahoma"/>
          <w:b/>
          <w:sz w:val="32"/>
          <w:szCs w:val="32"/>
          <w:highlight w:val="yellow"/>
        </w:rPr>
        <w:t xml:space="preserve"> thru August 5</w:t>
      </w:r>
      <w:r w:rsidRPr="00F05746">
        <w:rPr>
          <w:rFonts w:ascii="Tahoma" w:hAnsi="Tahoma" w:cs="Tahoma"/>
          <w:b/>
          <w:sz w:val="32"/>
          <w:szCs w:val="32"/>
          <w:highlight w:val="yellow"/>
          <w:vertAlign w:val="superscript"/>
        </w:rPr>
        <w:t>th</w:t>
      </w:r>
    </w:p>
    <w:p w:rsidR="004B095D" w:rsidRDefault="004B095D" w:rsidP="00362D6B">
      <w:pPr>
        <w:pStyle w:val="BodyText"/>
        <w:jc w:val="left"/>
        <w:rPr>
          <w:rFonts w:ascii="Tahoma" w:hAnsi="Tahoma" w:cs="Tahoma"/>
          <w:sz w:val="22"/>
          <w:szCs w:val="22"/>
        </w:rPr>
      </w:pPr>
    </w:p>
    <w:p w:rsidR="00362D6B" w:rsidRPr="003730A0" w:rsidRDefault="00362D6B" w:rsidP="00362D6B">
      <w:pPr>
        <w:pStyle w:val="BodyText"/>
        <w:jc w:val="left"/>
        <w:rPr>
          <w:rFonts w:ascii="Tahoma" w:hAnsi="Tahoma" w:cs="Tahoma"/>
          <w:sz w:val="22"/>
          <w:szCs w:val="22"/>
        </w:rPr>
      </w:pPr>
      <w:r>
        <w:rPr>
          <w:rFonts w:ascii="Tahoma" w:hAnsi="Tahoma" w:cs="Tahoma"/>
          <w:sz w:val="22"/>
          <w:szCs w:val="22"/>
        </w:rPr>
        <w:t>Each voluntee</w:t>
      </w:r>
      <w:r w:rsidR="0069215B">
        <w:rPr>
          <w:rFonts w:ascii="Tahoma" w:hAnsi="Tahoma" w:cs="Tahoma"/>
          <w:sz w:val="22"/>
          <w:szCs w:val="22"/>
        </w:rPr>
        <w:t>r</w:t>
      </w:r>
      <w:r>
        <w:rPr>
          <w:rFonts w:ascii="Tahoma" w:hAnsi="Tahoma" w:cs="Tahoma"/>
          <w:sz w:val="22"/>
          <w:szCs w:val="22"/>
        </w:rPr>
        <w:t xml:space="preserve"> is </w:t>
      </w:r>
      <w:r w:rsidR="004B095D">
        <w:rPr>
          <w:rFonts w:ascii="Tahoma" w:hAnsi="Tahoma" w:cs="Tahoma"/>
          <w:sz w:val="22"/>
          <w:szCs w:val="22"/>
        </w:rPr>
        <w:t xml:space="preserve">required to volunteer </w:t>
      </w:r>
      <w:r w:rsidR="00AF4AC4">
        <w:rPr>
          <w:rFonts w:ascii="Tahoma" w:hAnsi="Tahoma" w:cs="Tahoma"/>
          <w:b/>
          <w:i/>
          <w:sz w:val="22"/>
          <w:szCs w:val="22"/>
          <w:u w:val="single"/>
        </w:rPr>
        <w:t>one full 8 hour</w:t>
      </w:r>
      <w:r w:rsidR="004B095D" w:rsidRPr="00AF4AC4">
        <w:rPr>
          <w:rFonts w:ascii="Tahoma" w:hAnsi="Tahoma" w:cs="Tahoma"/>
          <w:b/>
          <w:i/>
          <w:sz w:val="22"/>
          <w:szCs w:val="22"/>
          <w:u w:val="single"/>
        </w:rPr>
        <w:t xml:space="preserve"> day</w:t>
      </w:r>
      <w:r w:rsidRPr="00AF4AC4">
        <w:rPr>
          <w:rFonts w:ascii="Tahoma" w:hAnsi="Tahoma" w:cs="Tahoma"/>
          <w:b/>
          <w:i/>
          <w:sz w:val="22"/>
          <w:szCs w:val="22"/>
          <w:u w:val="single"/>
        </w:rPr>
        <w:t xml:space="preserve"> each week</w:t>
      </w:r>
      <w:r>
        <w:rPr>
          <w:rFonts w:ascii="Tahoma" w:hAnsi="Tahoma" w:cs="Tahoma"/>
          <w:sz w:val="22"/>
          <w:szCs w:val="22"/>
        </w:rPr>
        <w:t>, which will be assigned and remai</w:t>
      </w:r>
      <w:r w:rsidR="004B095D">
        <w:rPr>
          <w:rFonts w:ascii="Tahoma" w:hAnsi="Tahoma" w:cs="Tahoma"/>
          <w:sz w:val="22"/>
          <w:szCs w:val="22"/>
        </w:rPr>
        <w:t>n the same throughout the 4 week session</w:t>
      </w:r>
      <w:r>
        <w:rPr>
          <w:rFonts w:ascii="Tahoma" w:hAnsi="Tahoma" w:cs="Tahoma"/>
          <w:sz w:val="22"/>
          <w:szCs w:val="22"/>
        </w:rPr>
        <w:t>. Each voluntee</w:t>
      </w:r>
      <w:r w:rsidR="0069215B">
        <w:rPr>
          <w:rFonts w:ascii="Tahoma" w:hAnsi="Tahoma" w:cs="Tahoma"/>
          <w:sz w:val="22"/>
          <w:szCs w:val="22"/>
        </w:rPr>
        <w:t>r</w:t>
      </w:r>
      <w:r>
        <w:rPr>
          <w:rFonts w:ascii="Tahoma" w:hAnsi="Tahoma" w:cs="Tahoma"/>
          <w:sz w:val="22"/>
          <w:szCs w:val="22"/>
        </w:rPr>
        <w:t xml:space="preserve"> must volunteer a minimum of 3</w:t>
      </w:r>
      <w:r w:rsidR="001C656D">
        <w:rPr>
          <w:rFonts w:ascii="Tahoma" w:hAnsi="Tahoma" w:cs="Tahoma"/>
          <w:sz w:val="22"/>
          <w:szCs w:val="22"/>
        </w:rPr>
        <w:t>2</w:t>
      </w:r>
      <w:r>
        <w:rPr>
          <w:rFonts w:ascii="Tahoma" w:hAnsi="Tahoma" w:cs="Tahoma"/>
          <w:sz w:val="22"/>
          <w:szCs w:val="22"/>
        </w:rPr>
        <w:t xml:space="preserve"> hours in order to complete the program and be eligible to return as a voluntee</w:t>
      </w:r>
      <w:r w:rsidR="0069215B">
        <w:rPr>
          <w:rFonts w:ascii="Tahoma" w:hAnsi="Tahoma" w:cs="Tahoma"/>
          <w:sz w:val="22"/>
          <w:szCs w:val="22"/>
        </w:rPr>
        <w:t>r</w:t>
      </w:r>
      <w:r>
        <w:rPr>
          <w:rFonts w:ascii="Tahoma" w:hAnsi="Tahoma" w:cs="Tahoma"/>
          <w:sz w:val="22"/>
          <w:szCs w:val="22"/>
        </w:rPr>
        <w:t xml:space="preserve"> the following summer. </w:t>
      </w:r>
      <w:r w:rsidRPr="007B414F">
        <w:rPr>
          <w:rFonts w:ascii="Tahoma" w:hAnsi="Tahoma" w:cs="Tahoma"/>
          <w:sz w:val="22"/>
        </w:rPr>
        <w:t>You must be available to work your regularly s</w:t>
      </w:r>
      <w:r w:rsidR="000076DC">
        <w:rPr>
          <w:rFonts w:ascii="Tahoma" w:hAnsi="Tahoma" w:cs="Tahoma"/>
          <w:sz w:val="22"/>
        </w:rPr>
        <w:t>cheduled day. Four full 8 hour</w:t>
      </w:r>
      <w:r w:rsidR="004B095D">
        <w:rPr>
          <w:rFonts w:ascii="Tahoma" w:hAnsi="Tahoma" w:cs="Tahoma"/>
          <w:sz w:val="22"/>
        </w:rPr>
        <w:t xml:space="preserve"> days</w:t>
      </w:r>
      <w:r w:rsidR="001211ED">
        <w:rPr>
          <w:rFonts w:ascii="Tahoma" w:hAnsi="Tahoma" w:cs="Tahoma"/>
          <w:sz w:val="22"/>
        </w:rPr>
        <w:t xml:space="preserve"> are required to c</w:t>
      </w:r>
      <w:r w:rsidR="004B095D">
        <w:rPr>
          <w:rFonts w:ascii="Tahoma" w:hAnsi="Tahoma" w:cs="Tahoma"/>
          <w:sz w:val="22"/>
        </w:rPr>
        <w:t xml:space="preserve">omplete the 32 hour commitment. </w:t>
      </w:r>
    </w:p>
    <w:p w:rsidR="00362D6B" w:rsidRPr="007B414F" w:rsidRDefault="00362D6B" w:rsidP="00362D6B">
      <w:pPr>
        <w:pStyle w:val="BodyText"/>
        <w:jc w:val="left"/>
        <w:rPr>
          <w:rFonts w:ascii="Tahoma" w:hAnsi="Tahoma" w:cs="Tahoma"/>
          <w:sz w:val="22"/>
        </w:rPr>
      </w:pPr>
    </w:p>
    <w:p w:rsidR="00362D6B" w:rsidRPr="00BB1011" w:rsidRDefault="00B67B95" w:rsidP="00362D6B">
      <w:pPr>
        <w:pStyle w:val="BodyText"/>
        <w:jc w:val="left"/>
        <w:rPr>
          <w:rFonts w:ascii="Tahoma" w:hAnsi="Tahoma" w:cs="Tahoma"/>
          <w:sz w:val="22"/>
          <w:szCs w:val="22"/>
        </w:rPr>
      </w:pPr>
      <w:r w:rsidRPr="00BB1011">
        <w:rPr>
          <w:rFonts w:ascii="Tahoma" w:hAnsi="Tahoma" w:cs="Tahoma"/>
          <w:sz w:val="22"/>
          <w:szCs w:val="22"/>
        </w:rPr>
        <w:t>All eligible applicants must meet the following requirements:</w:t>
      </w:r>
    </w:p>
    <w:p w:rsidR="00186572" w:rsidRDefault="00186572" w:rsidP="00C90E09">
      <w:pPr>
        <w:pStyle w:val="BodyText"/>
        <w:numPr>
          <w:ilvl w:val="0"/>
          <w:numId w:val="3"/>
        </w:numPr>
        <w:jc w:val="left"/>
        <w:rPr>
          <w:rFonts w:ascii="Tahoma" w:hAnsi="Tahoma" w:cs="Tahoma"/>
          <w:sz w:val="22"/>
          <w:szCs w:val="22"/>
        </w:rPr>
      </w:pPr>
      <w:r>
        <w:rPr>
          <w:rFonts w:ascii="Tahoma" w:hAnsi="Tahoma" w:cs="Tahoma"/>
          <w:sz w:val="22"/>
          <w:szCs w:val="22"/>
        </w:rPr>
        <w:t>Must be at least a rising sophomore.</w:t>
      </w:r>
    </w:p>
    <w:p w:rsidR="00362D6B" w:rsidRPr="00BB1011" w:rsidRDefault="00362D6B" w:rsidP="00C90E09">
      <w:pPr>
        <w:pStyle w:val="BodyText"/>
        <w:numPr>
          <w:ilvl w:val="0"/>
          <w:numId w:val="3"/>
        </w:numPr>
        <w:jc w:val="left"/>
        <w:rPr>
          <w:rFonts w:ascii="Tahoma" w:hAnsi="Tahoma" w:cs="Tahoma"/>
          <w:sz w:val="22"/>
          <w:szCs w:val="22"/>
        </w:rPr>
      </w:pPr>
      <w:r w:rsidRPr="00BB1011">
        <w:rPr>
          <w:rFonts w:ascii="Tahoma" w:hAnsi="Tahoma" w:cs="Tahoma"/>
          <w:sz w:val="22"/>
          <w:szCs w:val="22"/>
        </w:rPr>
        <w:t>You must have at least a “B” average.</w:t>
      </w:r>
    </w:p>
    <w:p w:rsidR="00362D6B" w:rsidRPr="00BB1011" w:rsidRDefault="00362D6B" w:rsidP="00362D6B">
      <w:pPr>
        <w:pStyle w:val="BodyText"/>
        <w:numPr>
          <w:ilvl w:val="0"/>
          <w:numId w:val="3"/>
        </w:numPr>
        <w:jc w:val="left"/>
        <w:rPr>
          <w:rFonts w:ascii="Tahoma" w:hAnsi="Tahoma" w:cs="Tahoma"/>
          <w:sz w:val="22"/>
          <w:szCs w:val="22"/>
        </w:rPr>
      </w:pPr>
      <w:r w:rsidRPr="00BB1011">
        <w:rPr>
          <w:rFonts w:ascii="Tahoma" w:hAnsi="Tahoma" w:cs="Tahoma"/>
          <w:sz w:val="22"/>
          <w:szCs w:val="22"/>
        </w:rPr>
        <w:t>You must be free of any disciplinary</w:t>
      </w:r>
      <w:r w:rsidR="005B50F6" w:rsidRPr="00BB1011">
        <w:rPr>
          <w:rFonts w:ascii="Tahoma" w:hAnsi="Tahoma" w:cs="Tahoma"/>
          <w:sz w:val="22"/>
          <w:szCs w:val="22"/>
        </w:rPr>
        <w:t xml:space="preserve"> actions.</w:t>
      </w:r>
    </w:p>
    <w:p w:rsidR="000D0139" w:rsidRPr="00BB1011" w:rsidRDefault="00362D6B" w:rsidP="00C64723">
      <w:pPr>
        <w:pStyle w:val="BodyText"/>
        <w:numPr>
          <w:ilvl w:val="0"/>
          <w:numId w:val="3"/>
        </w:numPr>
        <w:jc w:val="left"/>
        <w:rPr>
          <w:rFonts w:ascii="Tahoma" w:hAnsi="Tahoma" w:cs="Tahoma"/>
          <w:sz w:val="22"/>
          <w:szCs w:val="22"/>
        </w:rPr>
      </w:pPr>
      <w:r w:rsidRPr="00BB1011">
        <w:rPr>
          <w:rFonts w:ascii="Tahoma" w:hAnsi="Tahoma" w:cs="Tahoma"/>
          <w:sz w:val="22"/>
          <w:szCs w:val="22"/>
        </w:rPr>
        <w:t>Your schedule must all</w:t>
      </w:r>
      <w:r w:rsidR="00C64723" w:rsidRPr="00BB1011">
        <w:rPr>
          <w:rFonts w:ascii="Tahoma" w:hAnsi="Tahoma" w:cs="Tahoma"/>
          <w:sz w:val="22"/>
          <w:szCs w:val="22"/>
        </w:rPr>
        <w:t>ow you to be free to volunteer four 8 hour days for a</w:t>
      </w:r>
      <w:r w:rsidRPr="00BB1011">
        <w:rPr>
          <w:rFonts w:ascii="Tahoma" w:hAnsi="Tahoma" w:cs="Tahoma"/>
          <w:sz w:val="22"/>
          <w:szCs w:val="22"/>
        </w:rPr>
        <w:t xml:space="preserve"> </w:t>
      </w:r>
      <w:r w:rsidRPr="00BB1011">
        <w:rPr>
          <w:rFonts w:ascii="Tahoma" w:hAnsi="Tahoma" w:cs="Tahoma"/>
          <w:b/>
          <w:bCs/>
          <w:i/>
          <w:iCs/>
          <w:sz w:val="22"/>
          <w:szCs w:val="22"/>
        </w:rPr>
        <w:t>minimum</w:t>
      </w:r>
      <w:r w:rsidRPr="00BB1011">
        <w:rPr>
          <w:rFonts w:ascii="Tahoma" w:hAnsi="Tahoma" w:cs="Tahoma"/>
          <w:sz w:val="22"/>
          <w:szCs w:val="22"/>
        </w:rPr>
        <w:t xml:space="preserve"> of 3</w:t>
      </w:r>
      <w:r w:rsidR="001C656D" w:rsidRPr="00BB1011">
        <w:rPr>
          <w:rFonts w:ascii="Tahoma" w:hAnsi="Tahoma" w:cs="Tahoma"/>
          <w:sz w:val="22"/>
          <w:szCs w:val="22"/>
        </w:rPr>
        <w:t>2</w:t>
      </w:r>
      <w:r w:rsidR="00B5188B" w:rsidRPr="00BB1011">
        <w:rPr>
          <w:rFonts w:ascii="Tahoma" w:hAnsi="Tahoma" w:cs="Tahoma"/>
          <w:sz w:val="22"/>
          <w:szCs w:val="22"/>
        </w:rPr>
        <w:t xml:space="preserve"> hours from</w:t>
      </w:r>
      <w:r w:rsidRPr="00BB1011">
        <w:rPr>
          <w:rFonts w:ascii="Tahoma" w:hAnsi="Tahoma" w:cs="Tahoma"/>
          <w:sz w:val="22"/>
          <w:szCs w:val="22"/>
        </w:rPr>
        <w:t xml:space="preserve"> June 1</w:t>
      </w:r>
      <w:r w:rsidR="00176307">
        <w:rPr>
          <w:rFonts w:ascii="Tahoma" w:hAnsi="Tahoma" w:cs="Tahoma"/>
          <w:sz w:val="22"/>
          <w:szCs w:val="22"/>
        </w:rPr>
        <w:t>3</w:t>
      </w:r>
      <w:r w:rsidRPr="00BB1011">
        <w:rPr>
          <w:rFonts w:ascii="Tahoma" w:hAnsi="Tahoma" w:cs="Tahoma"/>
          <w:sz w:val="22"/>
          <w:szCs w:val="22"/>
          <w:vertAlign w:val="superscript"/>
        </w:rPr>
        <w:t>th</w:t>
      </w:r>
      <w:r w:rsidR="00176307">
        <w:rPr>
          <w:rFonts w:ascii="Tahoma" w:hAnsi="Tahoma" w:cs="Tahoma"/>
          <w:sz w:val="22"/>
          <w:szCs w:val="22"/>
        </w:rPr>
        <w:t xml:space="preserve"> - August 5</w:t>
      </w:r>
      <w:r w:rsidRPr="00BB1011">
        <w:rPr>
          <w:rFonts w:ascii="Tahoma" w:hAnsi="Tahoma" w:cs="Tahoma"/>
          <w:sz w:val="22"/>
          <w:szCs w:val="22"/>
          <w:vertAlign w:val="superscript"/>
        </w:rPr>
        <w:t>th</w:t>
      </w:r>
      <w:r w:rsidR="00C64723" w:rsidRPr="00BB1011">
        <w:rPr>
          <w:rFonts w:ascii="Tahoma" w:hAnsi="Tahoma" w:cs="Tahoma"/>
          <w:sz w:val="22"/>
          <w:szCs w:val="22"/>
          <w:vertAlign w:val="superscript"/>
        </w:rPr>
        <w:t xml:space="preserve"> </w:t>
      </w:r>
      <w:r w:rsidR="00C64723" w:rsidRPr="00BB1011">
        <w:rPr>
          <w:rFonts w:ascii="Tahoma" w:hAnsi="Tahoma" w:cs="Tahoma"/>
          <w:sz w:val="22"/>
          <w:szCs w:val="22"/>
        </w:rPr>
        <w:t xml:space="preserve">depending on which session you serve. </w:t>
      </w:r>
    </w:p>
    <w:p w:rsidR="00362D6B" w:rsidRPr="00BB1011" w:rsidRDefault="00362D6B" w:rsidP="00362D6B">
      <w:pPr>
        <w:pStyle w:val="BodyText"/>
        <w:numPr>
          <w:ilvl w:val="0"/>
          <w:numId w:val="3"/>
        </w:numPr>
        <w:jc w:val="left"/>
        <w:rPr>
          <w:rFonts w:ascii="Tahoma" w:hAnsi="Tahoma" w:cs="Tahoma"/>
          <w:sz w:val="22"/>
          <w:szCs w:val="22"/>
        </w:rPr>
      </w:pPr>
      <w:r w:rsidRPr="00BB1011">
        <w:rPr>
          <w:rFonts w:ascii="Tahoma" w:hAnsi="Tahoma" w:cs="Tahoma"/>
          <w:b/>
          <w:bCs/>
          <w:sz w:val="22"/>
          <w:szCs w:val="22"/>
        </w:rPr>
        <w:t>MUST</w:t>
      </w:r>
      <w:r w:rsidRPr="00BB1011">
        <w:rPr>
          <w:rFonts w:ascii="Tahoma" w:hAnsi="Tahoma" w:cs="Tahoma"/>
          <w:sz w:val="22"/>
          <w:szCs w:val="22"/>
        </w:rPr>
        <w:t xml:space="preserve"> be able to attend </w:t>
      </w:r>
      <w:r w:rsidR="003730A0" w:rsidRPr="00BB1011">
        <w:rPr>
          <w:rFonts w:ascii="Tahoma" w:hAnsi="Tahoma" w:cs="Tahoma"/>
          <w:sz w:val="22"/>
          <w:szCs w:val="22"/>
        </w:rPr>
        <w:t>O</w:t>
      </w:r>
      <w:r w:rsidR="00C83959" w:rsidRPr="00BB1011">
        <w:rPr>
          <w:rFonts w:ascii="Tahoma" w:hAnsi="Tahoma" w:cs="Tahoma"/>
          <w:sz w:val="22"/>
          <w:szCs w:val="22"/>
        </w:rPr>
        <w:t xml:space="preserve">rientation on </w:t>
      </w:r>
      <w:r w:rsidR="00176307">
        <w:rPr>
          <w:rFonts w:ascii="Tahoma" w:hAnsi="Tahoma" w:cs="Tahoma"/>
          <w:b/>
          <w:i/>
          <w:sz w:val="22"/>
          <w:szCs w:val="22"/>
          <w:u w:val="single"/>
        </w:rPr>
        <w:t>Thursday</w:t>
      </w:r>
      <w:r w:rsidRPr="00BB1011">
        <w:rPr>
          <w:rFonts w:ascii="Tahoma" w:hAnsi="Tahoma" w:cs="Tahoma"/>
          <w:b/>
          <w:i/>
          <w:sz w:val="22"/>
          <w:szCs w:val="22"/>
          <w:u w:val="single"/>
        </w:rPr>
        <w:t xml:space="preserve">, June </w:t>
      </w:r>
      <w:r w:rsidR="00176307">
        <w:rPr>
          <w:rFonts w:ascii="Tahoma" w:hAnsi="Tahoma" w:cs="Tahoma"/>
          <w:b/>
          <w:i/>
          <w:sz w:val="22"/>
          <w:szCs w:val="22"/>
          <w:u w:val="single"/>
        </w:rPr>
        <w:t>9</w:t>
      </w:r>
      <w:r w:rsidRPr="00BB1011">
        <w:rPr>
          <w:rFonts w:ascii="Tahoma" w:hAnsi="Tahoma" w:cs="Tahoma"/>
          <w:b/>
          <w:i/>
          <w:sz w:val="22"/>
          <w:szCs w:val="22"/>
          <w:u w:val="single"/>
          <w:vertAlign w:val="superscript"/>
        </w:rPr>
        <w:t>th</w:t>
      </w:r>
      <w:r w:rsidRPr="00BB1011">
        <w:rPr>
          <w:rFonts w:ascii="Tahoma" w:hAnsi="Tahoma" w:cs="Tahoma"/>
          <w:sz w:val="22"/>
          <w:szCs w:val="22"/>
        </w:rPr>
        <w:t xml:space="preserve">.  If you cannot attend, you </w:t>
      </w:r>
      <w:r w:rsidR="004247E6" w:rsidRPr="00BB1011">
        <w:rPr>
          <w:rFonts w:ascii="Tahoma" w:hAnsi="Tahoma" w:cs="Tahoma"/>
          <w:b/>
          <w:i/>
          <w:sz w:val="22"/>
          <w:szCs w:val="22"/>
          <w:u w:val="single"/>
        </w:rPr>
        <w:t>cannot</w:t>
      </w:r>
      <w:r w:rsidRPr="00BB1011">
        <w:rPr>
          <w:rFonts w:ascii="Tahoma" w:hAnsi="Tahoma" w:cs="Tahoma"/>
          <w:sz w:val="22"/>
          <w:szCs w:val="22"/>
        </w:rPr>
        <w:t xml:space="preserve"> volunteer.</w:t>
      </w:r>
    </w:p>
    <w:p w:rsidR="00362D6B" w:rsidRPr="007B414F" w:rsidRDefault="00362D6B" w:rsidP="00362D6B">
      <w:pPr>
        <w:pStyle w:val="BodyText"/>
        <w:jc w:val="left"/>
        <w:rPr>
          <w:rFonts w:ascii="Tahoma" w:hAnsi="Tahoma" w:cs="Tahoma"/>
          <w:sz w:val="22"/>
        </w:rPr>
      </w:pPr>
    </w:p>
    <w:p w:rsidR="00362D6B" w:rsidRPr="007B414F" w:rsidRDefault="00362D6B" w:rsidP="00362D6B">
      <w:pPr>
        <w:pStyle w:val="BodyText"/>
        <w:tabs>
          <w:tab w:val="num" w:pos="1080"/>
        </w:tabs>
        <w:jc w:val="left"/>
        <w:rPr>
          <w:rFonts w:ascii="Tahoma" w:hAnsi="Tahoma" w:cs="Tahoma"/>
          <w:sz w:val="22"/>
        </w:rPr>
      </w:pPr>
      <w:r>
        <w:rPr>
          <w:rFonts w:ascii="Tahoma" w:hAnsi="Tahoma" w:cs="Tahoma"/>
          <w:sz w:val="22"/>
        </w:rPr>
        <w:t>If you meet the above qualifications:</w:t>
      </w:r>
      <w:r w:rsidR="007B0C3D">
        <w:rPr>
          <w:rFonts w:ascii="Tahoma" w:hAnsi="Tahoma" w:cs="Tahoma"/>
          <w:sz w:val="22"/>
        </w:rPr>
        <w:t xml:space="preserve"> </w:t>
      </w:r>
      <w:r w:rsidR="007B0C3D" w:rsidRPr="007B0C3D">
        <w:rPr>
          <w:rFonts w:ascii="Tahoma" w:hAnsi="Tahoma" w:cs="Tahoma"/>
          <w:b/>
          <w:color w:val="FF0000"/>
          <w:sz w:val="22"/>
        </w:rPr>
        <w:t>CHECK ITEMS OFF AS YOU COMPLETE THEM</w:t>
      </w:r>
    </w:p>
    <w:p w:rsidR="00362D6B" w:rsidRPr="007B0C3D" w:rsidRDefault="00C64723" w:rsidP="007B0C3D">
      <w:pPr>
        <w:pStyle w:val="BodyText"/>
        <w:numPr>
          <w:ilvl w:val="0"/>
          <w:numId w:val="16"/>
        </w:numPr>
        <w:jc w:val="left"/>
        <w:rPr>
          <w:rFonts w:ascii="Tahoma" w:hAnsi="Tahoma" w:cs="Tahoma"/>
          <w:i/>
          <w:iCs/>
          <w:sz w:val="24"/>
          <w:u w:val="single"/>
        </w:rPr>
      </w:pPr>
      <w:r w:rsidRPr="007B0C3D">
        <w:rPr>
          <w:rFonts w:ascii="Tahoma" w:hAnsi="Tahoma" w:cs="Tahoma"/>
          <w:sz w:val="24"/>
        </w:rPr>
        <w:t>Complete your application. (Student MUST complete.)</w:t>
      </w:r>
    </w:p>
    <w:p w:rsidR="00362D6B" w:rsidRPr="007B0C3D" w:rsidRDefault="00362D6B" w:rsidP="007B0C3D">
      <w:pPr>
        <w:pStyle w:val="BodyText"/>
        <w:numPr>
          <w:ilvl w:val="0"/>
          <w:numId w:val="16"/>
        </w:numPr>
        <w:jc w:val="left"/>
        <w:rPr>
          <w:rFonts w:ascii="Tahoma" w:hAnsi="Tahoma" w:cs="Tahoma"/>
          <w:sz w:val="24"/>
        </w:rPr>
      </w:pPr>
      <w:r w:rsidRPr="007B0C3D">
        <w:rPr>
          <w:rFonts w:ascii="Tahoma" w:hAnsi="Tahoma" w:cs="Tahoma"/>
          <w:b/>
          <w:sz w:val="24"/>
        </w:rPr>
        <w:t>Carefully</w:t>
      </w:r>
      <w:r w:rsidRPr="007B0C3D">
        <w:rPr>
          <w:rFonts w:ascii="Tahoma" w:hAnsi="Tahoma" w:cs="Tahoma"/>
          <w:sz w:val="24"/>
        </w:rPr>
        <w:t xml:space="preserve"> read and sign the </w:t>
      </w:r>
      <w:r w:rsidR="00D0789F" w:rsidRPr="007B0C3D">
        <w:rPr>
          <w:rFonts w:ascii="Tahoma" w:hAnsi="Tahoma" w:cs="Tahoma"/>
          <w:sz w:val="24"/>
        </w:rPr>
        <w:t xml:space="preserve">Junior </w:t>
      </w:r>
      <w:r w:rsidRPr="007B0C3D">
        <w:rPr>
          <w:rFonts w:ascii="Tahoma" w:hAnsi="Tahoma" w:cs="Tahoma"/>
          <w:sz w:val="24"/>
        </w:rPr>
        <w:t>Voluntee</w:t>
      </w:r>
      <w:r w:rsidR="00D0789F" w:rsidRPr="007B0C3D">
        <w:rPr>
          <w:rFonts w:ascii="Tahoma" w:hAnsi="Tahoma" w:cs="Tahoma"/>
          <w:sz w:val="24"/>
        </w:rPr>
        <w:t>r</w:t>
      </w:r>
      <w:r w:rsidRPr="007B0C3D">
        <w:rPr>
          <w:rFonts w:ascii="Tahoma" w:hAnsi="Tahoma" w:cs="Tahoma"/>
          <w:sz w:val="24"/>
        </w:rPr>
        <w:t xml:space="preserve"> Contract. </w:t>
      </w:r>
      <w:r w:rsidR="00C64723" w:rsidRPr="007B0C3D">
        <w:rPr>
          <w:rFonts w:ascii="Tahoma" w:hAnsi="Tahoma" w:cs="Tahoma"/>
          <w:sz w:val="24"/>
        </w:rPr>
        <w:t>(Both student and parent/guardian MUST sign.)</w:t>
      </w:r>
    </w:p>
    <w:p w:rsidR="00362D6B" w:rsidRPr="007B0C3D" w:rsidRDefault="00C64723" w:rsidP="007B0C3D">
      <w:pPr>
        <w:pStyle w:val="BodyText"/>
        <w:numPr>
          <w:ilvl w:val="0"/>
          <w:numId w:val="16"/>
        </w:numPr>
        <w:jc w:val="left"/>
        <w:rPr>
          <w:rFonts w:ascii="Tahoma" w:hAnsi="Tahoma" w:cs="Tahoma"/>
          <w:sz w:val="24"/>
        </w:rPr>
      </w:pPr>
      <w:r w:rsidRPr="007B0C3D">
        <w:rPr>
          <w:rFonts w:ascii="Tahoma" w:hAnsi="Tahoma" w:cs="Tahoma"/>
          <w:sz w:val="24"/>
        </w:rPr>
        <w:t>Complete PPD Consent Form (Parent MUST complete.)</w:t>
      </w:r>
    </w:p>
    <w:p w:rsidR="00362D6B" w:rsidRPr="007B0C3D" w:rsidRDefault="00C64723" w:rsidP="007B0C3D">
      <w:pPr>
        <w:pStyle w:val="BodyText"/>
        <w:numPr>
          <w:ilvl w:val="0"/>
          <w:numId w:val="16"/>
        </w:numPr>
        <w:jc w:val="left"/>
        <w:rPr>
          <w:rFonts w:ascii="Tahoma" w:hAnsi="Tahoma" w:cs="Tahoma"/>
          <w:sz w:val="24"/>
        </w:rPr>
      </w:pPr>
      <w:r w:rsidRPr="007B0C3D">
        <w:rPr>
          <w:rFonts w:ascii="Tahoma" w:hAnsi="Tahoma" w:cs="Tahoma"/>
          <w:sz w:val="24"/>
        </w:rPr>
        <w:t>Complete Consent Waiver and Release form (Parent MUST complete.)</w:t>
      </w:r>
    </w:p>
    <w:p w:rsidR="00362D6B" w:rsidRPr="007B0C3D" w:rsidRDefault="00C64723" w:rsidP="007B0C3D">
      <w:pPr>
        <w:pStyle w:val="BodyText"/>
        <w:numPr>
          <w:ilvl w:val="0"/>
          <w:numId w:val="16"/>
        </w:numPr>
        <w:jc w:val="left"/>
        <w:rPr>
          <w:rFonts w:ascii="Tahoma" w:hAnsi="Tahoma" w:cs="Tahoma"/>
          <w:sz w:val="24"/>
        </w:rPr>
      </w:pPr>
      <w:r w:rsidRPr="007B0C3D">
        <w:rPr>
          <w:rFonts w:ascii="Tahoma" w:hAnsi="Tahoma" w:cs="Tahoma"/>
          <w:bCs/>
          <w:iCs/>
          <w:sz w:val="24"/>
        </w:rPr>
        <w:t>Submit copy of immunization record with application.</w:t>
      </w:r>
      <w:r w:rsidR="00362D6B" w:rsidRPr="007B0C3D">
        <w:rPr>
          <w:rFonts w:ascii="Tahoma" w:hAnsi="Tahoma" w:cs="Tahoma"/>
          <w:sz w:val="24"/>
        </w:rPr>
        <w:t xml:space="preserve"> (See the attached letter from Occupational Health.)</w:t>
      </w:r>
    </w:p>
    <w:p w:rsidR="0069215B" w:rsidRPr="007B0C3D" w:rsidRDefault="0087147E" w:rsidP="007B0C3D">
      <w:pPr>
        <w:pStyle w:val="BodyText"/>
        <w:numPr>
          <w:ilvl w:val="0"/>
          <w:numId w:val="16"/>
        </w:numPr>
        <w:jc w:val="left"/>
        <w:rPr>
          <w:rFonts w:ascii="Tahoma" w:hAnsi="Tahoma" w:cs="Tahoma"/>
          <w:sz w:val="24"/>
        </w:rPr>
      </w:pPr>
      <w:r w:rsidRPr="007B0C3D">
        <w:rPr>
          <w:rFonts w:ascii="Tahoma" w:hAnsi="Tahoma" w:cs="Tahoma"/>
          <w:bCs/>
          <w:iCs/>
          <w:sz w:val="24"/>
        </w:rPr>
        <w:t>Submit copy of report card/school transcript</w:t>
      </w:r>
      <w:r w:rsidR="00362D6B" w:rsidRPr="007B0C3D">
        <w:rPr>
          <w:rFonts w:ascii="Tahoma" w:hAnsi="Tahoma" w:cs="Tahoma"/>
          <w:bCs/>
          <w:iCs/>
          <w:sz w:val="24"/>
        </w:rPr>
        <w:t xml:space="preserve"> </w:t>
      </w:r>
      <w:r w:rsidR="0046386E" w:rsidRPr="007B0C3D">
        <w:rPr>
          <w:rFonts w:ascii="Tahoma" w:hAnsi="Tahoma" w:cs="Tahoma"/>
          <w:bCs/>
          <w:iCs/>
          <w:sz w:val="24"/>
        </w:rPr>
        <w:t xml:space="preserve">for </w:t>
      </w:r>
      <w:r w:rsidRPr="007B0C3D">
        <w:rPr>
          <w:rFonts w:ascii="Tahoma" w:hAnsi="Tahoma" w:cs="Tahoma"/>
          <w:bCs/>
          <w:iCs/>
          <w:sz w:val="24"/>
        </w:rPr>
        <w:t>the most recent grading period.</w:t>
      </w:r>
    </w:p>
    <w:p w:rsidR="007B0C3D" w:rsidRPr="007B0C3D" w:rsidRDefault="0087147E" w:rsidP="007B0C3D">
      <w:pPr>
        <w:pStyle w:val="BodyText"/>
        <w:numPr>
          <w:ilvl w:val="0"/>
          <w:numId w:val="16"/>
        </w:numPr>
        <w:jc w:val="left"/>
        <w:rPr>
          <w:rFonts w:ascii="Tahoma" w:hAnsi="Tahoma" w:cs="Tahoma"/>
          <w:sz w:val="24"/>
        </w:rPr>
      </w:pPr>
      <w:r w:rsidRPr="007B0C3D">
        <w:rPr>
          <w:rFonts w:ascii="Tahoma" w:hAnsi="Tahoma" w:cs="Tahoma"/>
          <w:bCs/>
          <w:iCs/>
          <w:sz w:val="24"/>
        </w:rPr>
        <w:t xml:space="preserve">Have your (2) teacher recommendations forms completed and returned </w:t>
      </w:r>
      <w:r w:rsidR="004433CD" w:rsidRPr="007B0C3D">
        <w:rPr>
          <w:rFonts w:ascii="Tahoma" w:hAnsi="Tahoma" w:cs="Tahoma"/>
          <w:bCs/>
          <w:iCs/>
          <w:sz w:val="24"/>
        </w:rPr>
        <w:t>in sealed envelopes with the teachers</w:t>
      </w:r>
      <w:r w:rsidR="00590B11" w:rsidRPr="007B0C3D">
        <w:rPr>
          <w:rFonts w:ascii="Tahoma" w:hAnsi="Tahoma" w:cs="Tahoma"/>
          <w:bCs/>
          <w:iCs/>
          <w:sz w:val="24"/>
        </w:rPr>
        <w:t>’</w:t>
      </w:r>
      <w:r w:rsidR="004433CD" w:rsidRPr="007B0C3D">
        <w:rPr>
          <w:rFonts w:ascii="Tahoma" w:hAnsi="Tahoma" w:cs="Tahoma"/>
          <w:bCs/>
          <w:iCs/>
          <w:sz w:val="24"/>
        </w:rPr>
        <w:t xml:space="preserve"> signatures across the flaps.</w:t>
      </w:r>
      <w:r w:rsidR="004433CD" w:rsidRPr="007B0C3D">
        <w:rPr>
          <w:rFonts w:ascii="Tahoma" w:hAnsi="Tahoma" w:cs="Tahoma"/>
          <w:b/>
          <w:sz w:val="24"/>
        </w:rPr>
        <w:t xml:space="preserve"> </w:t>
      </w:r>
    </w:p>
    <w:p w:rsidR="004433CD" w:rsidRPr="007B0C3D" w:rsidRDefault="007B0C3D" w:rsidP="007B0C3D">
      <w:pPr>
        <w:pStyle w:val="BodyText"/>
        <w:ind w:left="720"/>
        <w:jc w:val="left"/>
        <w:rPr>
          <w:rFonts w:ascii="Tahoma" w:hAnsi="Tahoma" w:cs="Tahoma"/>
          <w:sz w:val="24"/>
        </w:rPr>
      </w:pPr>
      <w:r w:rsidRPr="007B0C3D">
        <w:rPr>
          <w:rFonts w:ascii="Tahoma" w:hAnsi="Tahoma" w:cs="Tahoma"/>
          <w:b/>
          <w:sz w:val="24"/>
        </w:rPr>
        <w:t>(</w:t>
      </w:r>
      <w:r w:rsidR="004433CD" w:rsidRPr="007B0C3D">
        <w:rPr>
          <w:rFonts w:ascii="Tahoma" w:hAnsi="Tahoma" w:cs="Tahoma"/>
          <w:b/>
          <w:sz w:val="24"/>
        </w:rPr>
        <w:t xml:space="preserve">Unsealed and/or unsigned references will </w:t>
      </w:r>
      <w:r w:rsidR="004433CD" w:rsidRPr="007B0C3D">
        <w:rPr>
          <w:rFonts w:ascii="Tahoma" w:hAnsi="Tahoma" w:cs="Tahoma"/>
          <w:b/>
          <w:i/>
          <w:sz w:val="24"/>
          <w:u w:val="single"/>
        </w:rPr>
        <w:t>not</w:t>
      </w:r>
      <w:r w:rsidR="004433CD" w:rsidRPr="007B0C3D">
        <w:rPr>
          <w:rFonts w:ascii="Tahoma" w:hAnsi="Tahoma" w:cs="Tahoma"/>
          <w:b/>
          <w:sz w:val="24"/>
        </w:rPr>
        <w:t xml:space="preserve"> be accepted</w:t>
      </w:r>
      <w:r w:rsidRPr="007B0C3D">
        <w:rPr>
          <w:rFonts w:ascii="Tahoma" w:hAnsi="Tahoma" w:cs="Tahoma"/>
          <w:b/>
          <w:sz w:val="24"/>
        </w:rPr>
        <w:t>.)</w:t>
      </w:r>
    </w:p>
    <w:p w:rsidR="00362D6B" w:rsidRPr="007B0C3D" w:rsidRDefault="0087147E" w:rsidP="007B0C3D">
      <w:pPr>
        <w:pStyle w:val="BodyText"/>
        <w:numPr>
          <w:ilvl w:val="0"/>
          <w:numId w:val="16"/>
        </w:numPr>
        <w:jc w:val="left"/>
        <w:rPr>
          <w:rFonts w:ascii="Tahoma" w:hAnsi="Tahoma" w:cs="Tahoma"/>
          <w:sz w:val="24"/>
        </w:rPr>
      </w:pPr>
      <w:r w:rsidRPr="007B0C3D">
        <w:rPr>
          <w:rFonts w:ascii="Tahoma" w:hAnsi="Tahoma" w:cs="Tahoma"/>
          <w:sz w:val="24"/>
        </w:rPr>
        <w:t xml:space="preserve">Bring the aforementioned items, all signed, dated and completed in their entirety to the main lobby front desk of the hospital no later than </w:t>
      </w:r>
      <w:r w:rsidRPr="007B0C3D">
        <w:rPr>
          <w:rFonts w:ascii="Tahoma" w:hAnsi="Tahoma" w:cs="Tahoma"/>
          <w:b/>
          <w:bCs/>
          <w:iCs/>
          <w:sz w:val="24"/>
        </w:rPr>
        <w:t>5</w:t>
      </w:r>
      <w:r w:rsidR="00362D6B" w:rsidRPr="007B0C3D">
        <w:rPr>
          <w:rFonts w:ascii="Tahoma" w:hAnsi="Tahoma" w:cs="Tahoma"/>
          <w:b/>
          <w:bCs/>
          <w:iCs/>
          <w:sz w:val="24"/>
        </w:rPr>
        <w:t xml:space="preserve">:00 pm on </w:t>
      </w:r>
      <w:r w:rsidR="00176307">
        <w:rPr>
          <w:rFonts w:ascii="Tahoma" w:hAnsi="Tahoma" w:cs="Tahoma"/>
          <w:b/>
          <w:bCs/>
          <w:iCs/>
          <w:sz w:val="24"/>
        </w:rPr>
        <w:t>Friday</w:t>
      </w:r>
      <w:r w:rsidR="001604D3">
        <w:rPr>
          <w:rFonts w:ascii="Tahoma" w:hAnsi="Tahoma" w:cs="Tahoma"/>
          <w:b/>
          <w:bCs/>
          <w:iCs/>
          <w:sz w:val="24"/>
        </w:rPr>
        <w:t>, April 1</w:t>
      </w:r>
      <w:r w:rsidR="001604D3" w:rsidRPr="001604D3">
        <w:rPr>
          <w:rFonts w:ascii="Tahoma" w:hAnsi="Tahoma" w:cs="Tahoma"/>
          <w:b/>
          <w:bCs/>
          <w:iCs/>
          <w:sz w:val="24"/>
          <w:vertAlign w:val="superscript"/>
        </w:rPr>
        <w:t>st</w:t>
      </w:r>
      <w:r w:rsidR="00176307">
        <w:rPr>
          <w:rFonts w:ascii="Tahoma" w:hAnsi="Tahoma" w:cs="Tahoma"/>
          <w:b/>
          <w:bCs/>
          <w:iCs/>
          <w:sz w:val="24"/>
        </w:rPr>
        <w:t>, 2022</w:t>
      </w:r>
      <w:r w:rsidR="00C83959" w:rsidRPr="007B0C3D">
        <w:rPr>
          <w:rFonts w:ascii="Tahoma" w:hAnsi="Tahoma" w:cs="Tahoma"/>
          <w:b/>
          <w:bCs/>
          <w:iCs/>
          <w:sz w:val="24"/>
        </w:rPr>
        <w:t>.</w:t>
      </w:r>
      <w:r w:rsidR="00362D6B" w:rsidRPr="007B0C3D">
        <w:rPr>
          <w:rFonts w:ascii="Tahoma" w:hAnsi="Tahoma" w:cs="Tahoma"/>
          <w:sz w:val="24"/>
        </w:rPr>
        <w:t xml:space="preserve"> </w:t>
      </w:r>
      <w:r w:rsidRPr="007B0C3D">
        <w:rPr>
          <w:rFonts w:ascii="Tahoma" w:hAnsi="Tahoma" w:cs="Tahoma"/>
          <w:sz w:val="24"/>
        </w:rPr>
        <w:t>If you are missing any requirements, your application wi</w:t>
      </w:r>
      <w:r w:rsidR="007B0C3D" w:rsidRPr="007B0C3D">
        <w:rPr>
          <w:rFonts w:ascii="Tahoma" w:hAnsi="Tahoma" w:cs="Tahoma"/>
          <w:sz w:val="24"/>
        </w:rPr>
        <w:t>ll NOT be considered for review</w:t>
      </w:r>
      <w:r w:rsidR="0048764C">
        <w:rPr>
          <w:rFonts w:ascii="Tahoma" w:hAnsi="Tahoma" w:cs="Tahoma"/>
          <w:sz w:val="24"/>
        </w:rPr>
        <w:t>.</w:t>
      </w:r>
    </w:p>
    <w:p w:rsidR="00362D6B" w:rsidRPr="00BF2AE3" w:rsidRDefault="00362D6B" w:rsidP="00C83959">
      <w:pPr>
        <w:pStyle w:val="BodyText"/>
        <w:jc w:val="left"/>
        <w:rPr>
          <w:rFonts w:ascii="Tahoma" w:hAnsi="Tahoma" w:cs="Tahoma"/>
          <w:bCs/>
          <w:i/>
          <w:iCs/>
          <w:sz w:val="22"/>
        </w:rPr>
      </w:pPr>
    </w:p>
    <w:p w:rsidR="00C83959" w:rsidRPr="00FD2EA2" w:rsidRDefault="00362D6B" w:rsidP="00FD2EA2">
      <w:pPr>
        <w:pStyle w:val="BodyText"/>
        <w:rPr>
          <w:i/>
          <w:sz w:val="32"/>
        </w:rPr>
      </w:pPr>
      <w:r w:rsidRPr="00FD2EA2">
        <w:rPr>
          <w:rFonts w:ascii="Tahoma" w:hAnsi="Tahoma" w:cs="Tahoma"/>
          <w:i/>
          <w:sz w:val="22"/>
        </w:rPr>
        <w:lastRenderedPageBreak/>
        <w:t xml:space="preserve">Feel free to call Mrs. </w:t>
      </w:r>
      <w:r w:rsidR="00B86EBA" w:rsidRPr="00FD2EA2">
        <w:rPr>
          <w:rFonts w:ascii="Tahoma" w:hAnsi="Tahoma" w:cs="Tahoma"/>
          <w:i/>
          <w:sz w:val="22"/>
        </w:rPr>
        <w:t>Tice (975-4161</w:t>
      </w:r>
      <w:r w:rsidRPr="00FD2EA2">
        <w:rPr>
          <w:rFonts w:ascii="Tahoma" w:hAnsi="Tahoma" w:cs="Tahoma"/>
          <w:i/>
          <w:sz w:val="22"/>
        </w:rPr>
        <w:t>)</w:t>
      </w:r>
      <w:r w:rsidR="00B86EBA" w:rsidRPr="00FD2EA2">
        <w:rPr>
          <w:rFonts w:ascii="Tahoma" w:hAnsi="Tahoma" w:cs="Tahoma"/>
          <w:i/>
          <w:sz w:val="22"/>
        </w:rPr>
        <w:t xml:space="preserve"> or email at Jamie.Tice@vidanthealth.com </w:t>
      </w:r>
      <w:r w:rsidRPr="00FD2EA2">
        <w:rPr>
          <w:rFonts w:ascii="Tahoma" w:hAnsi="Tahoma" w:cs="Tahoma"/>
          <w:i/>
          <w:sz w:val="22"/>
        </w:rPr>
        <w:t>with any questions</w:t>
      </w:r>
      <w:r w:rsidR="00FD2EA2" w:rsidRPr="00FD2EA2">
        <w:rPr>
          <w:rFonts w:ascii="Tahoma" w:hAnsi="Tahoma" w:cs="Tahoma"/>
          <w:i/>
          <w:sz w:val="22"/>
        </w:rPr>
        <w:t>.</w:t>
      </w:r>
    </w:p>
    <w:p w:rsidR="00B80A86" w:rsidRPr="00702699" w:rsidRDefault="00B80A86" w:rsidP="00B80A86">
      <w:pPr>
        <w:pStyle w:val="Title"/>
        <w:rPr>
          <w:sz w:val="32"/>
        </w:rPr>
      </w:pPr>
      <w:r w:rsidRPr="00702699">
        <w:rPr>
          <w:sz w:val="32"/>
        </w:rPr>
        <w:t xml:space="preserve">Vidant Beaufort Hospital </w:t>
      </w:r>
      <w:r w:rsidR="00D0789F">
        <w:rPr>
          <w:sz w:val="32"/>
        </w:rPr>
        <w:t>–</w:t>
      </w:r>
      <w:r w:rsidRPr="00702699">
        <w:rPr>
          <w:sz w:val="32"/>
        </w:rPr>
        <w:t xml:space="preserve"> </w:t>
      </w:r>
      <w:r w:rsidR="00D0789F">
        <w:rPr>
          <w:sz w:val="32"/>
        </w:rPr>
        <w:t xml:space="preserve">Junior </w:t>
      </w:r>
      <w:r w:rsidRPr="00702699">
        <w:rPr>
          <w:sz w:val="32"/>
        </w:rPr>
        <w:t>Voluntee</w:t>
      </w:r>
      <w:r w:rsidR="00D0789F">
        <w:rPr>
          <w:sz w:val="32"/>
        </w:rPr>
        <w:t>r</w:t>
      </w:r>
      <w:r w:rsidRPr="00702699">
        <w:rPr>
          <w:sz w:val="32"/>
        </w:rPr>
        <w:t xml:space="preserve"> Application</w:t>
      </w:r>
    </w:p>
    <w:p w:rsidR="00B80A86" w:rsidRDefault="00B80A86" w:rsidP="00B80A86">
      <w:pPr>
        <w:pStyle w:val="Title"/>
        <w:rPr>
          <w:b/>
          <w:bCs/>
          <w:sz w:val="22"/>
        </w:rPr>
      </w:pPr>
      <w:r w:rsidRPr="00FD2EA2">
        <w:rPr>
          <w:b/>
          <w:bCs/>
          <w:sz w:val="22"/>
          <w:highlight w:val="yellow"/>
        </w:rPr>
        <w:t>Must be completed by the student applicant</w:t>
      </w:r>
    </w:p>
    <w:p w:rsidR="00B80A86" w:rsidRPr="00B80A86" w:rsidRDefault="00FD2EA2" w:rsidP="00B80A86">
      <w:pPr>
        <w:pStyle w:val="Heading2"/>
        <w:jc w:val="center"/>
        <w:rPr>
          <w:rFonts w:ascii="Tahoma" w:hAnsi="Tahoma" w:cs="Tahoma"/>
          <w:b/>
          <w:sz w:val="22"/>
        </w:rPr>
      </w:pPr>
      <w:r>
        <w:rPr>
          <w:rFonts w:ascii="Tahoma" w:hAnsi="Tahoma" w:cs="Tahoma"/>
          <w:b/>
          <w:sz w:val="22"/>
        </w:rPr>
        <w:t>Application Deadline – 5</w:t>
      </w:r>
      <w:r w:rsidR="00B80A86" w:rsidRPr="00B80A86">
        <w:rPr>
          <w:rFonts w:ascii="Tahoma" w:hAnsi="Tahoma" w:cs="Tahoma"/>
          <w:b/>
          <w:sz w:val="22"/>
        </w:rPr>
        <w:t xml:space="preserve">:00 pm, </w:t>
      </w:r>
      <w:r w:rsidR="00F14F9D">
        <w:rPr>
          <w:rFonts w:ascii="Tahoma" w:hAnsi="Tahoma" w:cs="Tahoma"/>
          <w:b/>
          <w:sz w:val="22"/>
        </w:rPr>
        <w:t>April 1</w:t>
      </w:r>
      <w:r w:rsidR="00F14F9D" w:rsidRPr="00F14F9D">
        <w:rPr>
          <w:rFonts w:ascii="Tahoma" w:hAnsi="Tahoma" w:cs="Tahoma"/>
          <w:b/>
          <w:sz w:val="22"/>
          <w:vertAlign w:val="superscript"/>
        </w:rPr>
        <w:t>st</w:t>
      </w:r>
      <w:r w:rsidR="00176307">
        <w:rPr>
          <w:rFonts w:ascii="Tahoma" w:hAnsi="Tahoma" w:cs="Tahoma"/>
          <w:b/>
          <w:sz w:val="22"/>
        </w:rPr>
        <w:t>, 2022</w:t>
      </w:r>
    </w:p>
    <w:p w:rsidR="00B80A86" w:rsidRDefault="00B80A86" w:rsidP="00B80A86">
      <w:pPr>
        <w:rPr>
          <w:rFonts w:ascii="Tahoma" w:hAnsi="Tahoma" w:cs="Tahoma"/>
        </w:rPr>
      </w:pPr>
    </w:p>
    <w:p w:rsidR="001B042C" w:rsidRDefault="001B042C" w:rsidP="001B042C">
      <w:pPr>
        <w:jc w:val="both"/>
        <w:rPr>
          <w:rFonts w:ascii="Tahoma" w:hAnsi="Tahoma" w:cs="Tahoma"/>
          <w:sz w:val="20"/>
        </w:rPr>
      </w:pPr>
      <w:r>
        <w:rPr>
          <w:rFonts w:ascii="Tahoma" w:hAnsi="Tahoma" w:cs="Tahoma"/>
          <w:sz w:val="20"/>
        </w:rPr>
        <w:t>Name________________________________________________________</w:t>
      </w:r>
      <w:r>
        <w:rPr>
          <w:rFonts w:ascii="Tahoma" w:hAnsi="Tahoma" w:cs="Tahoma"/>
          <w:sz w:val="20"/>
        </w:rPr>
        <w:tab/>
      </w:r>
      <w:r>
        <w:rPr>
          <w:rFonts w:ascii="Tahoma" w:hAnsi="Tahoma" w:cs="Tahoma"/>
          <w:sz w:val="20"/>
        </w:rPr>
        <w:tab/>
        <w:t>Date__________________</w:t>
      </w:r>
    </w:p>
    <w:p w:rsidR="001B042C" w:rsidRDefault="001B042C" w:rsidP="001B042C">
      <w:pPr>
        <w:jc w:val="both"/>
        <w:rPr>
          <w:rFonts w:ascii="Tahoma" w:hAnsi="Tahoma" w:cs="Tahoma"/>
          <w:sz w:val="16"/>
        </w:rPr>
      </w:pPr>
      <w:r>
        <w:rPr>
          <w:rFonts w:ascii="Tahoma" w:hAnsi="Tahoma" w:cs="Tahoma"/>
          <w:sz w:val="16"/>
        </w:rPr>
        <w:t xml:space="preserve">                (Last)                       </w:t>
      </w:r>
      <w:r>
        <w:rPr>
          <w:rFonts w:ascii="Tahoma" w:hAnsi="Tahoma" w:cs="Tahoma"/>
          <w:sz w:val="16"/>
        </w:rPr>
        <w:tab/>
        <w:t xml:space="preserve">   (First)                       </w:t>
      </w:r>
      <w:r>
        <w:rPr>
          <w:rFonts w:ascii="Tahoma" w:hAnsi="Tahoma" w:cs="Tahoma"/>
          <w:sz w:val="16"/>
        </w:rPr>
        <w:tab/>
        <w:t xml:space="preserve">     (Middle)</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Mailing address: ___________________________________________________________________________________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________________________________________________________________________________________________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Phone numbers: #1_____________________________</w:t>
      </w:r>
      <w:r>
        <w:rPr>
          <w:rFonts w:ascii="Tahoma" w:hAnsi="Tahoma" w:cs="Tahoma"/>
          <w:sz w:val="20"/>
        </w:rPr>
        <w:tab/>
      </w:r>
      <w:r>
        <w:rPr>
          <w:rFonts w:ascii="Tahoma" w:hAnsi="Tahoma" w:cs="Tahoma"/>
          <w:sz w:val="20"/>
        </w:rPr>
        <w:tab/>
        <w:t xml:space="preserve">#2_______________________________ </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Social Security Number: __________________</w:t>
      </w:r>
      <w:r>
        <w:rPr>
          <w:rFonts w:ascii="Tahoma" w:hAnsi="Tahoma" w:cs="Tahoma"/>
          <w:sz w:val="20"/>
        </w:rPr>
        <w:tab/>
        <w:t>Birthdate: ___/___/_____     E-mail:____________________________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In case of emergency notify: __________________________________</w:t>
      </w:r>
      <w:r>
        <w:rPr>
          <w:rFonts w:ascii="Tahoma" w:hAnsi="Tahoma" w:cs="Tahoma"/>
          <w:sz w:val="20"/>
        </w:rPr>
        <w:tab/>
        <w:t>Relationship: ___________________________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 xml:space="preserve">Emergency phone numbers: </w:t>
      </w:r>
    </w:p>
    <w:p w:rsidR="001B042C" w:rsidRDefault="001B042C" w:rsidP="001B042C">
      <w:pPr>
        <w:jc w:val="both"/>
        <w:rPr>
          <w:rFonts w:ascii="Tahoma" w:hAnsi="Tahoma" w:cs="Tahoma"/>
          <w:sz w:val="20"/>
        </w:rPr>
      </w:pPr>
    </w:p>
    <w:p w:rsidR="001B042C" w:rsidRDefault="001B042C" w:rsidP="001B042C">
      <w:pPr>
        <w:pBdr>
          <w:bottom w:val="single" w:sz="12" w:space="1" w:color="auto"/>
        </w:pBdr>
        <w:jc w:val="both"/>
        <w:rPr>
          <w:rFonts w:ascii="Tahoma" w:hAnsi="Tahoma" w:cs="Tahoma"/>
          <w:sz w:val="20"/>
        </w:rPr>
      </w:pPr>
      <w:r>
        <w:rPr>
          <w:rFonts w:ascii="Tahoma" w:hAnsi="Tahoma" w:cs="Tahoma"/>
          <w:sz w:val="20"/>
        </w:rPr>
        <w:t>Cell: _________________________Work:___________________________Home:____________________________</w:t>
      </w:r>
      <w:r w:rsidR="00CA2FAE">
        <w:rPr>
          <w:rFonts w:ascii="Tahoma" w:hAnsi="Tahoma" w:cs="Tahoma"/>
          <w:sz w:val="20"/>
        </w:rPr>
        <w:t>__</w:t>
      </w:r>
    </w:p>
    <w:p w:rsidR="00CA2FAE" w:rsidRDefault="00CA2FAE" w:rsidP="001B042C">
      <w:pPr>
        <w:jc w:val="both"/>
        <w:rPr>
          <w:rFonts w:ascii="Tahoma" w:hAnsi="Tahoma" w:cs="Tahoma"/>
          <w:sz w:val="20"/>
        </w:rPr>
      </w:pPr>
    </w:p>
    <w:p w:rsidR="001B042C" w:rsidRDefault="001B042C" w:rsidP="001B042C">
      <w:pPr>
        <w:jc w:val="both"/>
        <w:rPr>
          <w:rFonts w:ascii="Tahoma" w:hAnsi="Tahoma" w:cs="Tahoma"/>
          <w:sz w:val="20"/>
        </w:rPr>
      </w:pPr>
      <w:r>
        <w:rPr>
          <w:rFonts w:ascii="Tahoma" w:hAnsi="Tahoma" w:cs="Tahoma"/>
          <w:sz w:val="20"/>
        </w:rPr>
        <w:t xml:space="preserve">Current School: _______________________ </w:t>
      </w:r>
      <w:r>
        <w:rPr>
          <w:rFonts w:ascii="Tahoma" w:hAnsi="Tahoma" w:cs="Tahoma"/>
          <w:sz w:val="20"/>
        </w:rPr>
        <w:tab/>
      </w:r>
      <w:r>
        <w:rPr>
          <w:rFonts w:ascii="Tahoma" w:hAnsi="Tahoma" w:cs="Tahoma"/>
          <w:sz w:val="20"/>
        </w:rPr>
        <w:tab/>
        <w:t>Grade Level: ___________</w:t>
      </w:r>
      <w:r>
        <w:rPr>
          <w:rFonts w:ascii="Tahoma" w:hAnsi="Tahoma" w:cs="Tahoma"/>
          <w:sz w:val="20"/>
        </w:rPr>
        <w:tab/>
        <w:t xml:space="preserve">     GPA: ____________</w:t>
      </w:r>
      <w:r w:rsidR="00CA2FAE">
        <w:rPr>
          <w:rFonts w:ascii="Tahoma" w:hAnsi="Tahoma" w:cs="Tahoma"/>
          <w:sz w:val="20"/>
        </w:rPr>
        <w:t>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 xml:space="preserve">Have you ever been suspended from school? _________ </w:t>
      </w:r>
      <w:r>
        <w:rPr>
          <w:rFonts w:ascii="Tahoma" w:hAnsi="Tahoma" w:cs="Tahoma"/>
          <w:sz w:val="20"/>
        </w:rPr>
        <w:tab/>
        <w:t>If so, why? _________________________________</w:t>
      </w:r>
      <w:r w:rsidR="00CA2FAE">
        <w:rPr>
          <w:rFonts w:ascii="Tahoma" w:hAnsi="Tahoma" w:cs="Tahoma"/>
          <w:sz w:val="20"/>
        </w:rPr>
        <w:t>__</w:t>
      </w:r>
    </w:p>
    <w:p w:rsidR="001B042C" w:rsidRDefault="001B042C" w:rsidP="001B042C">
      <w:pPr>
        <w:jc w:val="both"/>
        <w:rPr>
          <w:rFonts w:ascii="Tahoma" w:hAnsi="Tahoma" w:cs="Tahoma"/>
          <w:sz w:val="16"/>
        </w:rPr>
      </w:pPr>
    </w:p>
    <w:p w:rsidR="001B042C" w:rsidRDefault="001B042C" w:rsidP="001B042C">
      <w:pPr>
        <w:rPr>
          <w:rFonts w:ascii="Tahoma" w:hAnsi="Tahoma" w:cs="Tahoma"/>
          <w:sz w:val="20"/>
        </w:rPr>
      </w:pPr>
      <w:r>
        <w:rPr>
          <w:rFonts w:ascii="Tahoma" w:hAnsi="Tahoma" w:cs="Tahoma"/>
          <w:sz w:val="20"/>
        </w:rPr>
        <w:t>Please list any activities that you are involved in throughout the school year and summer, including: employment, volunteer work, hobbies, clubs, sports, and/or community organizations. Also, please list any academic honors you have received.</w:t>
      </w:r>
    </w:p>
    <w:p w:rsidR="001B042C" w:rsidRPr="00275F87" w:rsidRDefault="001B042C" w:rsidP="001B042C">
      <w:pPr>
        <w:rPr>
          <w:rFonts w:ascii="Tahoma" w:hAnsi="Tahoma" w:cs="Tahoma"/>
          <w:szCs w:val="20"/>
        </w:rPr>
      </w:pPr>
      <w:r w:rsidRPr="00275F87">
        <w:rPr>
          <w:rFonts w:ascii="Tahoma" w:hAnsi="Tahoma" w:cs="Tahoma"/>
          <w:szCs w:val="20"/>
        </w:rPr>
        <w:t>__________________________________________________________________________________</w:t>
      </w:r>
    </w:p>
    <w:p w:rsidR="001B042C" w:rsidRPr="00275F87" w:rsidRDefault="001B042C" w:rsidP="001B042C">
      <w:pPr>
        <w:jc w:val="both"/>
        <w:rPr>
          <w:rFonts w:ascii="Tahoma" w:hAnsi="Tahoma" w:cs="Tahoma"/>
          <w:szCs w:val="20"/>
        </w:rPr>
      </w:pPr>
      <w:r w:rsidRPr="00275F87">
        <w:rPr>
          <w:rFonts w:ascii="Tahoma" w:hAnsi="Tahoma" w:cs="Tahoma"/>
          <w:szCs w:val="20"/>
        </w:rPr>
        <w:t>__________________________________________________________________________________</w:t>
      </w:r>
    </w:p>
    <w:p w:rsidR="001B042C" w:rsidRDefault="001B042C" w:rsidP="001B042C">
      <w:pPr>
        <w:pBdr>
          <w:bottom w:val="single" w:sz="12" w:space="1" w:color="auto"/>
        </w:pBdr>
        <w:jc w:val="both"/>
        <w:rPr>
          <w:rFonts w:ascii="Tahoma" w:hAnsi="Tahoma" w:cs="Tahoma"/>
          <w:szCs w:val="20"/>
        </w:rPr>
      </w:pPr>
      <w:r w:rsidRPr="00275F87">
        <w:rPr>
          <w:rFonts w:ascii="Tahoma" w:hAnsi="Tahoma" w:cs="Tahoma"/>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Cs w:val="20"/>
        </w:rPr>
        <w:t>__________________________________________</w:t>
      </w:r>
    </w:p>
    <w:p w:rsidR="00B80A86" w:rsidRPr="002D6DC2" w:rsidRDefault="00B80A86" w:rsidP="00B80A86">
      <w:pPr>
        <w:rPr>
          <w:rFonts w:ascii="Tahoma" w:hAnsi="Tahoma" w:cs="Tahoma"/>
          <w:sz w:val="20"/>
          <w:szCs w:val="20"/>
        </w:rPr>
      </w:pPr>
    </w:p>
    <w:p w:rsidR="001B042C" w:rsidRDefault="001B042C" w:rsidP="001B042C">
      <w:pPr>
        <w:jc w:val="both"/>
        <w:rPr>
          <w:rFonts w:ascii="Tahoma" w:hAnsi="Tahoma" w:cs="Tahoma"/>
          <w:sz w:val="20"/>
        </w:rPr>
      </w:pPr>
      <w:r>
        <w:rPr>
          <w:rFonts w:ascii="Tahoma" w:hAnsi="Tahoma" w:cs="Tahoma"/>
          <w:sz w:val="20"/>
        </w:rPr>
        <w:t>List prior experience as a volunteer: ____________________________________________________________________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_________________________________________________________________________________________________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Do you have any relatives or close relationships at Vidant Beaufort Hospital? If so list name, relationship, and department.</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 xml:space="preserve">Name: __________________________ </w:t>
      </w:r>
      <w:r>
        <w:rPr>
          <w:rFonts w:ascii="Tahoma" w:hAnsi="Tahoma" w:cs="Tahoma"/>
          <w:sz w:val="20"/>
        </w:rPr>
        <w:tab/>
        <w:t xml:space="preserve">Relationship: _________________  </w:t>
      </w:r>
      <w:r>
        <w:rPr>
          <w:rFonts w:ascii="Tahoma" w:hAnsi="Tahoma" w:cs="Tahoma"/>
          <w:sz w:val="20"/>
        </w:rPr>
        <w:tab/>
        <w:t>Department: ____________________</w:t>
      </w:r>
    </w:p>
    <w:p w:rsidR="001B042C" w:rsidRDefault="001B042C" w:rsidP="001B042C">
      <w:pPr>
        <w:jc w:val="both"/>
        <w:rPr>
          <w:rFonts w:ascii="Tahoma" w:hAnsi="Tahoma" w:cs="Tahoma"/>
          <w:sz w:val="16"/>
        </w:rPr>
      </w:pPr>
    </w:p>
    <w:p w:rsidR="001B042C" w:rsidRDefault="001B042C" w:rsidP="001B042C">
      <w:pPr>
        <w:jc w:val="both"/>
        <w:rPr>
          <w:rFonts w:ascii="Tahoma" w:hAnsi="Tahoma" w:cs="Tahoma"/>
          <w:sz w:val="20"/>
        </w:rPr>
      </w:pPr>
      <w:r>
        <w:rPr>
          <w:rFonts w:ascii="Tahoma" w:hAnsi="Tahoma" w:cs="Tahoma"/>
          <w:sz w:val="20"/>
        </w:rPr>
        <w:t xml:space="preserve">Name: __________________________ </w:t>
      </w:r>
      <w:r>
        <w:rPr>
          <w:rFonts w:ascii="Tahoma" w:hAnsi="Tahoma" w:cs="Tahoma"/>
          <w:sz w:val="20"/>
        </w:rPr>
        <w:tab/>
        <w:t>Relationship: _________________</w:t>
      </w:r>
      <w:r>
        <w:rPr>
          <w:rFonts w:ascii="Tahoma" w:hAnsi="Tahoma" w:cs="Tahoma"/>
          <w:sz w:val="20"/>
        </w:rPr>
        <w:tab/>
        <w:t>Department: ____________________</w:t>
      </w:r>
    </w:p>
    <w:p w:rsidR="001B042C" w:rsidRDefault="001B042C" w:rsidP="001B042C">
      <w:pPr>
        <w:jc w:val="both"/>
        <w:rPr>
          <w:rFonts w:ascii="Tahoma" w:hAnsi="Tahoma" w:cs="Tahoma"/>
          <w:sz w:val="16"/>
        </w:rPr>
      </w:pPr>
    </w:p>
    <w:p w:rsidR="00B80A86" w:rsidRDefault="001B042C" w:rsidP="00CA2FAE">
      <w:pPr>
        <w:rPr>
          <w:rFonts w:ascii="Tahoma" w:hAnsi="Tahoma" w:cs="Tahoma"/>
          <w:sz w:val="20"/>
        </w:rPr>
      </w:pPr>
      <w:r>
        <w:rPr>
          <w:rFonts w:ascii="Tahoma" w:hAnsi="Tahoma" w:cs="Tahoma"/>
          <w:sz w:val="20"/>
        </w:rPr>
        <w:t xml:space="preserve">Name: __________________________ </w:t>
      </w:r>
      <w:r>
        <w:rPr>
          <w:rFonts w:ascii="Tahoma" w:hAnsi="Tahoma" w:cs="Tahoma"/>
          <w:sz w:val="20"/>
        </w:rPr>
        <w:tab/>
        <w:t>Relationship: _________________</w:t>
      </w:r>
      <w:r>
        <w:rPr>
          <w:rFonts w:ascii="Tahoma" w:hAnsi="Tahoma" w:cs="Tahoma"/>
          <w:sz w:val="20"/>
        </w:rPr>
        <w:tab/>
        <w:t>Department: ____________________</w:t>
      </w:r>
    </w:p>
    <w:p w:rsidR="00CA2FAE" w:rsidRPr="00CA2FAE" w:rsidRDefault="00B67B95" w:rsidP="00CA2FAE">
      <w:pPr>
        <w:rPr>
          <w:b/>
          <w:bCs/>
          <w:sz w:val="10"/>
          <w:szCs w:val="10"/>
        </w:rPr>
      </w:pPr>
      <w:r>
        <w:rPr>
          <w:noProof/>
        </w:rPr>
        <mc:AlternateContent>
          <mc:Choice Requires="wps">
            <w:drawing>
              <wp:anchor distT="0" distB="0" distL="114300" distR="114300" simplePos="0" relativeHeight="251663360" behindDoc="0" locked="0" layoutInCell="1" allowOverlap="1" wp14:anchorId="38A54A7F" wp14:editId="3827B092">
                <wp:simplePos x="0" y="0"/>
                <wp:positionH relativeFrom="margin">
                  <wp:align>center</wp:align>
                </wp:positionH>
                <wp:positionV relativeFrom="paragraph">
                  <wp:posOffset>52705</wp:posOffset>
                </wp:positionV>
                <wp:extent cx="7164705" cy="1889760"/>
                <wp:effectExtent l="0" t="0" r="1714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705" cy="1889760"/>
                        </a:xfrm>
                        <a:prstGeom prst="rect">
                          <a:avLst/>
                        </a:prstGeom>
                        <a:solidFill>
                          <a:srgbClr val="FFFFFF"/>
                        </a:solidFill>
                        <a:ln w="9525">
                          <a:solidFill>
                            <a:srgbClr val="000000"/>
                          </a:solidFill>
                          <a:miter lim="800000"/>
                          <a:headEnd/>
                          <a:tailEnd/>
                        </a:ln>
                      </wps:spPr>
                      <wps:txbx>
                        <w:txbxContent>
                          <w:p w:rsidR="00191C25" w:rsidRDefault="00191C25" w:rsidP="00B80A86">
                            <w:pPr>
                              <w:rPr>
                                <w:rFonts w:ascii="Tahoma" w:hAnsi="Tahoma" w:cs="Tahoma"/>
                                <w:sz w:val="20"/>
                              </w:rPr>
                            </w:pPr>
                            <w:r>
                              <w:rPr>
                                <w:rFonts w:ascii="Tahoma" w:hAnsi="Tahoma" w:cs="Tahoma"/>
                                <w:sz w:val="20"/>
                              </w:rPr>
                              <w:t>Following is a list of junior volunteer placement opportunities. Please indicate the area(s) in which you are interested in working. You may check as many opportunities as you wish.</w:t>
                            </w: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54A7F" id="_x0000_t202" coordsize="21600,21600" o:spt="202" path="m,l,21600r21600,l21600,xe">
                <v:stroke joinstyle="miter"/>
                <v:path gradientshapeok="t" o:connecttype="rect"/>
              </v:shapetype>
              <v:shape id="Text Box 8" o:spid="_x0000_s1026" type="#_x0000_t202" style="position:absolute;margin-left:0;margin-top:4.15pt;width:564.15pt;height:14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">
                <v:textbox>
                  <w:txbxContent>
                    <w:p w:rsidR="00191C25" w:rsidRDefault="00191C25" w:rsidP="00B80A86">
                      <w:pPr>
                        <w:rPr>
                          <w:rFonts w:ascii="Tahoma" w:hAnsi="Tahoma" w:cs="Tahoma"/>
                          <w:sz w:val="20"/>
                        </w:rPr>
                      </w:pPr>
                      <w:r>
                        <w:rPr>
                          <w:rFonts w:ascii="Tahoma" w:hAnsi="Tahoma" w:cs="Tahoma"/>
                          <w:sz w:val="20"/>
                        </w:rPr>
                        <w:t>Following is a list of junior volunteer placement opportunities. Please indicate the area(s) in which you are interested in working. You may check as many opportunities as you wish.</w:t>
                      </w: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pPr>
                        <w:jc w:val="both"/>
                        <w:rPr>
                          <w:rFonts w:ascii="Tahoma" w:hAnsi="Tahoma" w:cs="Tahoma"/>
                          <w:sz w:val="20"/>
                        </w:rPr>
                      </w:pPr>
                    </w:p>
                    <w:p w:rsidR="00191C25" w:rsidRDefault="00191C25" w:rsidP="00B80A86"/>
                  </w:txbxContent>
                </v:textbox>
                <w10:wrap anchorx="margin"/>
              </v:shape>
            </w:pict>
          </mc:Fallback>
        </mc:AlternateContent>
      </w:r>
    </w:p>
    <w:p w:rsidR="00B80A86" w:rsidRDefault="00B80A86" w:rsidP="00B80A86">
      <w:pPr>
        <w:pStyle w:val="BodyText"/>
        <w:ind w:left="-540" w:right="-540"/>
        <w:rPr>
          <w:b/>
          <w:bCs/>
        </w:rPr>
      </w:pPr>
    </w:p>
    <w:p w:rsidR="00B80A86" w:rsidRDefault="00A01E53" w:rsidP="00B80A86">
      <w:pPr>
        <w:pStyle w:val="BodyText"/>
        <w:ind w:left="-540" w:right="-540"/>
        <w:rPr>
          <w:b/>
          <w:bCs/>
        </w:rPr>
      </w:pPr>
      <w:r>
        <w:rPr>
          <w:noProof/>
        </w:rPr>
        <mc:AlternateContent>
          <mc:Choice Requires="wps">
            <w:drawing>
              <wp:anchor distT="0" distB="0" distL="114300" distR="114300" simplePos="0" relativeHeight="251664384" behindDoc="0" locked="0" layoutInCell="1" allowOverlap="1" wp14:anchorId="2B7C226E" wp14:editId="54419520">
                <wp:simplePos x="0" y="0"/>
                <wp:positionH relativeFrom="margin">
                  <wp:align>left</wp:align>
                </wp:positionH>
                <wp:positionV relativeFrom="paragraph">
                  <wp:posOffset>27305</wp:posOffset>
                </wp:positionV>
                <wp:extent cx="3162300" cy="15163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51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C25" w:rsidRDefault="00191C25" w:rsidP="006708A3">
                            <w:pPr>
                              <w:numPr>
                                <w:ilvl w:val="0"/>
                                <w:numId w:val="4"/>
                              </w:numPr>
                              <w:rPr>
                                <w:rFonts w:ascii="Tahoma" w:hAnsi="Tahoma" w:cs="Tahoma"/>
                                <w:sz w:val="20"/>
                              </w:rPr>
                            </w:pPr>
                            <w:r w:rsidRPr="008C5F9F">
                              <w:rPr>
                                <w:rFonts w:ascii="Tahoma" w:hAnsi="Tahoma" w:cs="Tahoma"/>
                                <w:sz w:val="20"/>
                              </w:rPr>
                              <w:t xml:space="preserve">Volunteer </w:t>
                            </w:r>
                            <w:r>
                              <w:rPr>
                                <w:rFonts w:ascii="Tahoma" w:hAnsi="Tahoma" w:cs="Tahoma"/>
                                <w:sz w:val="20"/>
                              </w:rPr>
                              <w:t>W</w:t>
                            </w:r>
                            <w:r w:rsidRPr="008C5F9F">
                              <w:rPr>
                                <w:rFonts w:ascii="Tahoma" w:hAnsi="Tahoma" w:cs="Tahoma"/>
                                <w:sz w:val="20"/>
                              </w:rPr>
                              <w:t>orkroom</w:t>
                            </w:r>
                          </w:p>
                          <w:p w:rsidR="00191C25" w:rsidRDefault="00191C25" w:rsidP="006708A3">
                            <w:pPr>
                              <w:numPr>
                                <w:ilvl w:val="0"/>
                                <w:numId w:val="4"/>
                              </w:numPr>
                              <w:rPr>
                                <w:rFonts w:ascii="Tahoma" w:hAnsi="Tahoma" w:cs="Tahoma"/>
                                <w:sz w:val="20"/>
                              </w:rPr>
                            </w:pPr>
                            <w:r w:rsidRPr="008C5F9F">
                              <w:rPr>
                                <w:rFonts w:ascii="Tahoma" w:hAnsi="Tahoma" w:cs="Tahoma"/>
                                <w:sz w:val="20"/>
                              </w:rPr>
                              <w:t xml:space="preserve">Front </w:t>
                            </w:r>
                            <w:r>
                              <w:rPr>
                                <w:rFonts w:ascii="Tahoma" w:hAnsi="Tahoma" w:cs="Tahoma"/>
                                <w:sz w:val="20"/>
                              </w:rPr>
                              <w:t>L</w:t>
                            </w:r>
                            <w:r w:rsidRPr="008C5F9F">
                              <w:rPr>
                                <w:rFonts w:ascii="Tahoma" w:hAnsi="Tahoma" w:cs="Tahoma"/>
                                <w:sz w:val="20"/>
                              </w:rPr>
                              <w:t xml:space="preserve">obby </w:t>
                            </w:r>
                            <w:r>
                              <w:rPr>
                                <w:rFonts w:ascii="Tahoma" w:hAnsi="Tahoma" w:cs="Tahoma"/>
                                <w:sz w:val="20"/>
                              </w:rPr>
                              <w:t>Main Entrance R</w:t>
                            </w:r>
                            <w:r w:rsidRPr="008C5F9F">
                              <w:rPr>
                                <w:rFonts w:ascii="Tahoma" w:hAnsi="Tahoma" w:cs="Tahoma"/>
                                <w:sz w:val="20"/>
                              </w:rPr>
                              <w:t xml:space="preserve">eception </w:t>
                            </w:r>
                            <w:r>
                              <w:rPr>
                                <w:rFonts w:ascii="Tahoma" w:hAnsi="Tahoma" w:cs="Tahoma"/>
                                <w:sz w:val="20"/>
                              </w:rPr>
                              <w:t>D</w:t>
                            </w:r>
                            <w:r w:rsidRPr="008C5F9F">
                              <w:rPr>
                                <w:rFonts w:ascii="Tahoma" w:hAnsi="Tahoma" w:cs="Tahoma"/>
                                <w:sz w:val="20"/>
                              </w:rPr>
                              <w:t>esk</w:t>
                            </w:r>
                          </w:p>
                          <w:p w:rsidR="00191C25" w:rsidRPr="008C5F9F" w:rsidRDefault="00191C25" w:rsidP="006708A3">
                            <w:pPr>
                              <w:numPr>
                                <w:ilvl w:val="0"/>
                                <w:numId w:val="4"/>
                              </w:numPr>
                              <w:rPr>
                                <w:rFonts w:ascii="Tahoma" w:hAnsi="Tahoma" w:cs="Tahoma"/>
                                <w:sz w:val="20"/>
                              </w:rPr>
                            </w:pPr>
                            <w:r>
                              <w:rPr>
                                <w:rFonts w:ascii="Tahoma" w:hAnsi="Tahoma" w:cs="Tahoma"/>
                                <w:sz w:val="20"/>
                              </w:rPr>
                              <w:t>Gift Shop</w:t>
                            </w:r>
                          </w:p>
                          <w:p w:rsidR="00191C25" w:rsidRDefault="00191C25" w:rsidP="00B80A86">
                            <w:pPr>
                              <w:numPr>
                                <w:ilvl w:val="0"/>
                                <w:numId w:val="4"/>
                              </w:numPr>
                              <w:rPr>
                                <w:rFonts w:ascii="Tahoma" w:hAnsi="Tahoma" w:cs="Tahoma"/>
                                <w:sz w:val="20"/>
                              </w:rPr>
                            </w:pPr>
                            <w:r>
                              <w:rPr>
                                <w:rFonts w:ascii="Tahoma" w:hAnsi="Tahoma" w:cs="Tahoma"/>
                                <w:sz w:val="20"/>
                              </w:rPr>
                              <w:t>Emergency Department</w:t>
                            </w:r>
                          </w:p>
                          <w:p w:rsidR="00191C25" w:rsidRDefault="00191C25" w:rsidP="00B80A86">
                            <w:pPr>
                              <w:numPr>
                                <w:ilvl w:val="0"/>
                                <w:numId w:val="4"/>
                              </w:numPr>
                              <w:rPr>
                                <w:rFonts w:ascii="Tahoma" w:hAnsi="Tahoma" w:cs="Tahoma"/>
                                <w:sz w:val="20"/>
                              </w:rPr>
                            </w:pPr>
                            <w:r>
                              <w:rPr>
                                <w:rFonts w:ascii="Tahoma" w:hAnsi="Tahoma" w:cs="Tahoma"/>
                                <w:sz w:val="20"/>
                              </w:rPr>
                              <w:t xml:space="preserve">Radiology </w:t>
                            </w:r>
                          </w:p>
                          <w:p w:rsidR="00191C25" w:rsidRDefault="00191C25" w:rsidP="00B80A86">
                            <w:pPr>
                              <w:numPr>
                                <w:ilvl w:val="0"/>
                                <w:numId w:val="4"/>
                              </w:numPr>
                              <w:rPr>
                                <w:rFonts w:ascii="Tahoma" w:hAnsi="Tahoma" w:cs="Tahoma"/>
                                <w:sz w:val="20"/>
                              </w:rPr>
                            </w:pPr>
                            <w:r>
                              <w:rPr>
                                <w:rFonts w:ascii="Tahoma" w:hAnsi="Tahoma" w:cs="Tahoma"/>
                                <w:sz w:val="20"/>
                              </w:rPr>
                              <w:t>Outpatient Surgery</w:t>
                            </w:r>
                          </w:p>
                          <w:p w:rsidR="00191C25" w:rsidRDefault="00191C25" w:rsidP="00B80A86">
                            <w:pPr>
                              <w:numPr>
                                <w:ilvl w:val="0"/>
                                <w:numId w:val="4"/>
                              </w:numPr>
                              <w:rPr>
                                <w:rFonts w:ascii="Tahoma" w:hAnsi="Tahoma" w:cs="Tahoma"/>
                                <w:sz w:val="20"/>
                              </w:rPr>
                            </w:pPr>
                            <w:r>
                              <w:rPr>
                                <w:rFonts w:ascii="Tahoma" w:hAnsi="Tahoma" w:cs="Tahoma"/>
                                <w:sz w:val="20"/>
                              </w:rPr>
                              <w:t>Staff Services</w:t>
                            </w:r>
                          </w:p>
                          <w:p w:rsidR="00191C25" w:rsidRDefault="00191C25" w:rsidP="00B700EF">
                            <w:pPr>
                              <w:pStyle w:val="ListParagraph"/>
                              <w:numPr>
                                <w:ilvl w:val="0"/>
                                <w:numId w:val="4"/>
                              </w:numPr>
                              <w:rPr>
                                <w:rFonts w:ascii="Tahoma" w:hAnsi="Tahoma" w:cs="Tahoma"/>
                                <w:sz w:val="20"/>
                              </w:rPr>
                            </w:pPr>
                            <w:r>
                              <w:rPr>
                                <w:rFonts w:ascii="Tahoma" w:hAnsi="Tahoma" w:cs="Tahoma"/>
                                <w:sz w:val="20"/>
                              </w:rPr>
                              <w:t>Physical Therapy (Rehab Services)</w:t>
                            </w:r>
                          </w:p>
                          <w:p w:rsidR="00191C25" w:rsidRDefault="00191C25" w:rsidP="00B700EF">
                            <w:pPr>
                              <w:pStyle w:val="ListParagraph"/>
                              <w:numPr>
                                <w:ilvl w:val="0"/>
                                <w:numId w:val="4"/>
                              </w:numPr>
                              <w:rPr>
                                <w:rFonts w:ascii="Tahoma" w:hAnsi="Tahoma" w:cs="Tahoma"/>
                                <w:sz w:val="20"/>
                              </w:rPr>
                            </w:pPr>
                            <w:r w:rsidRPr="008C5F9F">
                              <w:rPr>
                                <w:rFonts w:ascii="Tahoma" w:hAnsi="Tahoma" w:cs="Tahoma"/>
                                <w:sz w:val="20"/>
                              </w:rPr>
                              <w:t>Materials Management</w:t>
                            </w:r>
                          </w:p>
                          <w:p w:rsidR="00191C25" w:rsidRDefault="00191C25" w:rsidP="00C11E98">
                            <w:pPr>
                              <w:ind w:left="720"/>
                              <w:rPr>
                                <w:rFonts w:ascii="Tahoma" w:hAnsi="Tahoma" w:cs="Tahoma"/>
                                <w:sz w:val="20"/>
                              </w:rPr>
                            </w:pPr>
                          </w:p>
                          <w:p w:rsidR="00191C25" w:rsidRDefault="00191C25" w:rsidP="00B80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C226E" id="_x0000_t202" coordsize="21600,21600" o:spt="202" path="m,l,21600r21600,l21600,xe">
                <v:stroke joinstyle="miter"/>
                <v:path gradientshapeok="t" o:connecttype="rect"/>
              </v:shapetype>
              <v:shape id="Text Box 7" o:spid="_x0000_s1027" type="#_x0000_t202" style="position:absolute;left:0;text-align:left;margin-left:0;margin-top:2.15pt;width:249pt;height:119.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Zc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" stroked="f">
                <v:textbox>
                  <w:txbxContent>
                    <w:p w:rsidR="00191C25" w:rsidRDefault="00191C25" w:rsidP="006708A3">
                      <w:pPr>
                        <w:numPr>
                          <w:ilvl w:val="0"/>
                          <w:numId w:val="4"/>
                        </w:numPr>
                        <w:rPr>
                          <w:rFonts w:ascii="Tahoma" w:hAnsi="Tahoma" w:cs="Tahoma"/>
                          <w:sz w:val="20"/>
                        </w:rPr>
                      </w:pPr>
                      <w:r w:rsidRPr="008C5F9F">
                        <w:rPr>
                          <w:rFonts w:ascii="Tahoma" w:hAnsi="Tahoma" w:cs="Tahoma"/>
                          <w:sz w:val="20"/>
                        </w:rPr>
                        <w:t xml:space="preserve">Volunteer </w:t>
                      </w:r>
                      <w:r>
                        <w:rPr>
                          <w:rFonts w:ascii="Tahoma" w:hAnsi="Tahoma" w:cs="Tahoma"/>
                          <w:sz w:val="20"/>
                        </w:rPr>
                        <w:t>W</w:t>
                      </w:r>
                      <w:r w:rsidRPr="008C5F9F">
                        <w:rPr>
                          <w:rFonts w:ascii="Tahoma" w:hAnsi="Tahoma" w:cs="Tahoma"/>
                          <w:sz w:val="20"/>
                        </w:rPr>
                        <w:t>orkroom</w:t>
                      </w:r>
                    </w:p>
                    <w:p w:rsidR="00191C25" w:rsidRDefault="00191C25" w:rsidP="006708A3">
                      <w:pPr>
                        <w:numPr>
                          <w:ilvl w:val="0"/>
                          <w:numId w:val="4"/>
                        </w:numPr>
                        <w:rPr>
                          <w:rFonts w:ascii="Tahoma" w:hAnsi="Tahoma" w:cs="Tahoma"/>
                          <w:sz w:val="20"/>
                        </w:rPr>
                      </w:pPr>
                      <w:r w:rsidRPr="008C5F9F">
                        <w:rPr>
                          <w:rFonts w:ascii="Tahoma" w:hAnsi="Tahoma" w:cs="Tahoma"/>
                          <w:sz w:val="20"/>
                        </w:rPr>
                        <w:t xml:space="preserve">Front </w:t>
                      </w:r>
                      <w:r>
                        <w:rPr>
                          <w:rFonts w:ascii="Tahoma" w:hAnsi="Tahoma" w:cs="Tahoma"/>
                          <w:sz w:val="20"/>
                        </w:rPr>
                        <w:t>L</w:t>
                      </w:r>
                      <w:r w:rsidRPr="008C5F9F">
                        <w:rPr>
                          <w:rFonts w:ascii="Tahoma" w:hAnsi="Tahoma" w:cs="Tahoma"/>
                          <w:sz w:val="20"/>
                        </w:rPr>
                        <w:t xml:space="preserve">obby </w:t>
                      </w:r>
                      <w:r>
                        <w:rPr>
                          <w:rFonts w:ascii="Tahoma" w:hAnsi="Tahoma" w:cs="Tahoma"/>
                          <w:sz w:val="20"/>
                        </w:rPr>
                        <w:t>Main Entrance R</w:t>
                      </w:r>
                      <w:r w:rsidRPr="008C5F9F">
                        <w:rPr>
                          <w:rFonts w:ascii="Tahoma" w:hAnsi="Tahoma" w:cs="Tahoma"/>
                          <w:sz w:val="20"/>
                        </w:rPr>
                        <w:t xml:space="preserve">eception </w:t>
                      </w:r>
                      <w:r>
                        <w:rPr>
                          <w:rFonts w:ascii="Tahoma" w:hAnsi="Tahoma" w:cs="Tahoma"/>
                          <w:sz w:val="20"/>
                        </w:rPr>
                        <w:t>D</w:t>
                      </w:r>
                      <w:r w:rsidRPr="008C5F9F">
                        <w:rPr>
                          <w:rFonts w:ascii="Tahoma" w:hAnsi="Tahoma" w:cs="Tahoma"/>
                          <w:sz w:val="20"/>
                        </w:rPr>
                        <w:t>esk</w:t>
                      </w:r>
                    </w:p>
                    <w:p w:rsidR="00191C25" w:rsidRPr="008C5F9F" w:rsidRDefault="00191C25" w:rsidP="006708A3">
                      <w:pPr>
                        <w:numPr>
                          <w:ilvl w:val="0"/>
                          <w:numId w:val="4"/>
                        </w:numPr>
                        <w:rPr>
                          <w:rFonts w:ascii="Tahoma" w:hAnsi="Tahoma" w:cs="Tahoma"/>
                          <w:sz w:val="20"/>
                        </w:rPr>
                      </w:pPr>
                      <w:r>
                        <w:rPr>
                          <w:rFonts w:ascii="Tahoma" w:hAnsi="Tahoma" w:cs="Tahoma"/>
                          <w:sz w:val="20"/>
                        </w:rPr>
                        <w:t>Gift Shop</w:t>
                      </w:r>
                    </w:p>
                    <w:p w:rsidR="00191C25" w:rsidRDefault="00191C25" w:rsidP="00B80A86">
                      <w:pPr>
                        <w:numPr>
                          <w:ilvl w:val="0"/>
                          <w:numId w:val="4"/>
                        </w:numPr>
                        <w:rPr>
                          <w:rFonts w:ascii="Tahoma" w:hAnsi="Tahoma" w:cs="Tahoma"/>
                          <w:sz w:val="20"/>
                        </w:rPr>
                      </w:pPr>
                      <w:r>
                        <w:rPr>
                          <w:rFonts w:ascii="Tahoma" w:hAnsi="Tahoma" w:cs="Tahoma"/>
                          <w:sz w:val="20"/>
                        </w:rPr>
                        <w:t>Emergency Department</w:t>
                      </w:r>
                    </w:p>
                    <w:p w:rsidR="00191C25" w:rsidRDefault="00191C25" w:rsidP="00B80A86">
                      <w:pPr>
                        <w:numPr>
                          <w:ilvl w:val="0"/>
                          <w:numId w:val="4"/>
                        </w:numPr>
                        <w:rPr>
                          <w:rFonts w:ascii="Tahoma" w:hAnsi="Tahoma" w:cs="Tahoma"/>
                          <w:sz w:val="20"/>
                        </w:rPr>
                      </w:pPr>
                      <w:r>
                        <w:rPr>
                          <w:rFonts w:ascii="Tahoma" w:hAnsi="Tahoma" w:cs="Tahoma"/>
                          <w:sz w:val="20"/>
                        </w:rPr>
                        <w:t xml:space="preserve">Radiology </w:t>
                      </w:r>
                    </w:p>
                    <w:p w:rsidR="00191C25" w:rsidRDefault="00191C25" w:rsidP="00B80A86">
                      <w:pPr>
                        <w:numPr>
                          <w:ilvl w:val="0"/>
                          <w:numId w:val="4"/>
                        </w:numPr>
                        <w:rPr>
                          <w:rFonts w:ascii="Tahoma" w:hAnsi="Tahoma" w:cs="Tahoma"/>
                          <w:sz w:val="20"/>
                        </w:rPr>
                      </w:pPr>
                      <w:r>
                        <w:rPr>
                          <w:rFonts w:ascii="Tahoma" w:hAnsi="Tahoma" w:cs="Tahoma"/>
                          <w:sz w:val="20"/>
                        </w:rPr>
                        <w:t>Outpatient Surgery</w:t>
                      </w:r>
                    </w:p>
                    <w:p w:rsidR="00191C25" w:rsidRDefault="00191C25" w:rsidP="00B80A86">
                      <w:pPr>
                        <w:numPr>
                          <w:ilvl w:val="0"/>
                          <w:numId w:val="4"/>
                        </w:numPr>
                        <w:rPr>
                          <w:rFonts w:ascii="Tahoma" w:hAnsi="Tahoma" w:cs="Tahoma"/>
                          <w:sz w:val="20"/>
                        </w:rPr>
                      </w:pPr>
                      <w:r>
                        <w:rPr>
                          <w:rFonts w:ascii="Tahoma" w:hAnsi="Tahoma" w:cs="Tahoma"/>
                          <w:sz w:val="20"/>
                        </w:rPr>
                        <w:t>Staff Services</w:t>
                      </w:r>
                    </w:p>
                    <w:p w:rsidR="00191C25" w:rsidRDefault="00191C25" w:rsidP="00B700EF">
                      <w:pPr>
                        <w:pStyle w:val="ListParagraph"/>
                        <w:numPr>
                          <w:ilvl w:val="0"/>
                          <w:numId w:val="4"/>
                        </w:numPr>
                        <w:rPr>
                          <w:rFonts w:ascii="Tahoma" w:hAnsi="Tahoma" w:cs="Tahoma"/>
                          <w:sz w:val="20"/>
                        </w:rPr>
                      </w:pPr>
                      <w:r>
                        <w:rPr>
                          <w:rFonts w:ascii="Tahoma" w:hAnsi="Tahoma" w:cs="Tahoma"/>
                          <w:sz w:val="20"/>
                        </w:rPr>
                        <w:t>Physical Therapy (Rehab Services)</w:t>
                      </w:r>
                    </w:p>
                    <w:p w:rsidR="00191C25" w:rsidRDefault="00191C25" w:rsidP="00B700EF">
                      <w:pPr>
                        <w:pStyle w:val="ListParagraph"/>
                        <w:numPr>
                          <w:ilvl w:val="0"/>
                          <w:numId w:val="4"/>
                        </w:numPr>
                        <w:rPr>
                          <w:rFonts w:ascii="Tahoma" w:hAnsi="Tahoma" w:cs="Tahoma"/>
                          <w:sz w:val="20"/>
                        </w:rPr>
                      </w:pPr>
                      <w:r w:rsidRPr="008C5F9F">
                        <w:rPr>
                          <w:rFonts w:ascii="Tahoma" w:hAnsi="Tahoma" w:cs="Tahoma"/>
                          <w:sz w:val="20"/>
                        </w:rPr>
                        <w:t>Materials Management</w:t>
                      </w:r>
                    </w:p>
                    <w:p w:rsidR="00191C25" w:rsidRDefault="00191C25" w:rsidP="00C11E98">
                      <w:pPr>
                        <w:ind w:left="720"/>
                        <w:rPr>
                          <w:rFonts w:ascii="Tahoma" w:hAnsi="Tahoma" w:cs="Tahoma"/>
                          <w:sz w:val="20"/>
                        </w:rPr>
                      </w:pPr>
                    </w:p>
                    <w:p w:rsidR="00191C25" w:rsidRDefault="00191C25" w:rsidP="00B80A86"/>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7302CB2F" wp14:editId="4D39ACC1">
                <wp:simplePos x="0" y="0"/>
                <wp:positionH relativeFrom="margin">
                  <wp:align>right</wp:align>
                </wp:positionH>
                <wp:positionV relativeFrom="paragraph">
                  <wp:posOffset>85090</wp:posOffset>
                </wp:positionV>
                <wp:extent cx="3829050" cy="11963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3829050" cy="1196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C25" w:rsidRPr="004301B2" w:rsidRDefault="006B68CC" w:rsidP="00B700EF">
                            <w:pPr>
                              <w:numPr>
                                <w:ilvl w:val="0"/>
                                <w:numId w:val="11"/>
                              </w:numPr>
                              <w:rPr>
                                <w:rFonts w:ascii="Tahoma" w:hAnsi="Tahoma" w:cs="Tahoma"/>
                                <w:sz w:val="20"/>
                              </w:rPr>
                            </w:pPr>
                            <w:r>
                              <w:rPr>
                                <w:rFonts w:ascii="Tahoma" w:hAnsi="Tahoma" w:cs="Tahoma"/>
                                <w:sz w:val="20"/>
                              </w:rPr>
                              <w:t>Vidant</w:t>
                            </w:r>
                            <w:r w:rsidR="00191C25" w:rsidRPr="004301B2">
                              <w:rPr>
                                <w:rFonts w:ascii="Tahoma" w:hAnsi="Tahoma" w:cs="Tahoma"/>
                                <w:sz w:val="20"/>
                              </w:rPr>
                              <w:t xml:space="preserve"> Rheumatology</w:t>
                            </w:r>
                          </w:p>
                          <w:p w:rsidR="00191C25" w:rsidRPr="004301B2" w:rsidRDefault="00191C25" w:rsidP="00B700EF">
                            <w:pPr>
                              <w:numPr>
                                <w:ilvl w:val="0"/>
                                <w:numId w:val="11"/>
                              </w:numPr>
                              <w:rPr>
                                <w:rFonts w:ascii="Tahoma" w:hAnsi="Tahoma" w:cs="Tahoma"/>
                                <w:sz w:val="20"/>
                              </w:rPr>
                            </w:pPr>
                            <w:r w:rsidRPr="004301B2">
                              <w:rPr>
                                <w:rFonts w:ascii="Tahoma" w:hAnsi="Tahoma" w:cs="Tahoma"/>
                                <w:sz w:val="20"/>
                              </w:rPr>
                              <w:t>Accounting</w:t>
                            </w:r>
                          </w:p>
                          <w:p w:rsidR="00191C25" w:rsidRPr="00C90E09" w:rsidRDefault="00191C25" w:rsidP="004301B2">
                            <w:pPr>
                              <w:ind w:left="720"/>
                              <w:rPr>
                                <w:rFonts w:ascii="Tahoma" w:hAnsi="Tahoma" w:cs="Tahoma"/>
                                <w:sz w:val="20"/>
                                <w:highlight w:val="cyan"/>
                              </w:rPr>
                            </w:pPr>
                          </w:p>
                          <w:p w:rsidR="00191C25" w:rsidRPr="00EC35B1" w:rsidRDefault="00191C25" w:rsidP="00EC35B1">
                            <w:pPr>
                              <w:ind w:left="360"/>
                              <w:rPr>
                                <w:rFonts w:ascii="Tahoma" w:hAnsi="Tahoma" w:cs="Tahom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2CB2F" id="_x0000_t202" coordsize="21600,21600" o:spt="202" path="m,l,21600r21600,l21600,xe">
                <v:stroke joinstyle="miter"/>
                <v:path gradientshapeok="t" o:connecttype="rect"/>
              </v:shapetype>
              <v:shape id="Text Box 17" o:spid="_x0000_s1028" type="#_x0000_t202" style="position:absolute;left:0;text-align:left;margin-left:250.3pt;margin-top:6.7pt;width:301.5pt;height:94.2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" fillcolor="white [3201]" stroked="f" strokeweight=".5pt">
                <v:textbox>
                  <w:txbxContent>
                    <w:p w:rsidR="00191C25" w:rsidRPr="004301B2" w:rsidRDefault="006B68CC" w:rsidP="00B700EF">
                      <w:pPr>
                        <w:numPr>
                          <w:ilvl w:val="0"/>
                          <w:numId w:val="11"/>
                        </w:numPr>
                        <w:rPr>
                          <w:rFonts w:ascii="Tahoma" w:hAnsi="Tahoma" w:cs="Tahoma"/>
                          <w:sz w:val="20"/>
                        </w:rPr>
                      </w:pPr>
                      <w:r>
                        <w:rPr>
                          <w:rFonts w:ascii="Tahoma" w:hAnsi="Tahoma" w:cs="Tahoma"/>
                          <w:sz w:val="20"/>
                        </w:rPr>
                        <w:t>Vidant</w:t>
                      </w:r>
                      <w:r w:rsidR="00191C25" w:rsidRPr="004301B2">
                        <w:rPr>
                          <w:rFonts w:ascii="Tahoma" w:hAnsi="Tahoma" w:cs="Tahoma"/>
                          <w:sz w:val="20"/>
                        </w:rPr>
                        <w:t xml:space="preserve"> Rheumatology</w:t>
                      </w:r>
                    </w:p>
                    <w:p w:rsidR="00191C25" w:rsidRPr="004301B2" w:rsidRDefault="00191C25" w:rsidP="00B700EF">
                      <w:pPr>
                        <w:numPr>
                          <w:ilvl w:val="0"/>
                          <w:numId w:val="11"/>
                        </w:numPr>
                        <w:rPr>
                          <w:rFonts w:ascii="Tahoma" w:hAnsi="Tahoma" w:cs="Tahoma"/>
                          <w:sz w:val="20"/>
                        </w:rPr>
                      </w:pPr>
                      <w:r w:rsidRPr="004301B2">
                        <w:rPr>
                          <w:rFonts w:ascii="Tahoma" w:hAnsi="Tahoma" w:cs="Tahoma"/>
                          <w:sz w:val="20"/>
                        </w:rPr>
                        <w:t>Accounting</w:t>
                      </w:r>
                    </w:p>
                    <w:p w:rsidR="00191C25" w:rsidRPr="00C90E09" w:rsidRDefault="00191C25" w:rsidP="004301B2">
                      <w:pPr>
                        <w:ind w:left="720"/>
                        <w:rPr>
                          <w:rFonts w:ascii="Tahoma" w:hAnsi="Tahoma" w:cs="Tahoma"/>
                          <w:sz w:val="20"/>
                          <w:highlight w:val="cyan"/>
                        </w:rPr>
                      </w:pPr>
                    </w:p>
                    <w:p w:rsidR="00191C25" w:rsidRPr="00EC35B1" w:rsidRDefault="00191C25" w:rsidP="00EC35B1">
                      <w:pPr>
                        <w:ind w:left="360"/>
                        <w:rPr>
                          <w:rFonts w:ascii="Tahoma" w:hAnsi="Tahoma" w:cs="Tahoma"/>
                          <w:sz w:val="20"/>
                        </w:rPr>
                      </w:pPr>
                    </w:p>
                  </w:txbxContent>
                </v:textbox>
                <w10:wrap anchorx="margin"/>
              </v:shape>
            </w:pict>
          </mc:Fallback>
        </mc:AlternateContent>
      </w:r>
    </w:p>
    <w:p w:rsidR="00B80A86" w:rsidRDefault="00B80A86" w:rsidP="00B80A86">
      <w:pPr>
        <w:pStyle w:val="BodyText"/>
        <w:ind w:left="-540" w:right="-540"/>
        <w:rPr>
          <w:b/>
          <w:bCs/>
        </w:rPr>
      </w:pPr>
    </w:p>
    <w:p w:rsidR="00B80A86" w:rsidRDefault="00B80A86" w:rsidP="002D6DC2">
      <w:pPr>
        <w:pStyle w:val="BodyText"/>
        <w:ind w:right="-540"/>
        <w:jc w:val="left"/>
        <w:rPr>
          <w:b/>
          <w:bCs/>
        </w:rPr>
      </w:pPr>
    </w:p>
    <w:p w:rsidR="00697CDA" w:rsidRDefault="00697CDA" w:rsidP="002D6DC2">
      <w:pPr>
        <w:pStyle w:val="BodyText"/>
        <w:ind w:right="-540"/>
        <w:jc w:val="left"/>
        <w:rPr>
          <w:b/>
          <w:bCs/>
          <w:sz w:val="10"/>
          <w:szCs w:val="10"/>
        </w:rPr>
      </w:pPr>
    </w:p>
    <w:p w:rsidR="00697CDA" w:rsidRPr="00697CDA" w:rsidRDefault="00697CDA" w:rsidP="002D6DC2">
      <w:pPr>
        <w:pStyle w:val="BodyText"/>
        <w:ind w:right="-540"/>
        <w:jc w:val="left"/>
        <w:rPr>
          <w:b/>
          <w:bCs/>
          <w:sz w:val="10"/>
          <w:szCs w:val="10"/>
        </w:rPr>
      </w:pPr>
    </w:p>
    <w:p w:rsidR="001D24D8" w:rsidRDefault="001D24D8" w:rsidP="001D24D8">
      <w:pPr>
        <w:rPr>
          <w:rFonts w:ascii="Tahoma" w:hAnsi="Tahoma" w:cs="Tahoma"/>
          <w:sz w:val="20"/>
        </w:rPr>
      </w:pPr>
      <w:r>
        <w:rPr>
          <w:rFonts w:ascii="Tahoma" w:hAnsi="Tahoma" w:cs="Tahoma"/>
          <w:sz w:val="20"/>
        </w:rPr>
        <w:lastRenderedPageBreak/>
        <w:t>Which day do you prefer to volunteer? Rank in order of preference from 1-3 (1 being your top choice).</w:t>
      </w:r>
    </w:p>
    <w:p w:rsidR="001D24D8" w:rsidRPr="00702699" w:rsidRDefault="001D24D8" w:rsidP="001D24D8">
      <w:pPr>
        <w:rPr>
          <w:rFonts w:ascii="Tahoma" w:hAnsi="Tahoma" w:cs="Tahoma"/>
          <w:sz w:val="14"/>
        </w:rPr>
      </w:pPr>
    </w:p>
    <w:p w:rsidR="001D24D8" w:rsidRDefault="001D24D8" w:rsidP="001D24D8">
      <w:pPr>
        <w:rPr>
          <w:rFonts w:ascii="Tahoma" w:hAnsi="Tahoma" w:cs="Tahoma"/>
          <w:sz w:val="20"/>
        </w:rPr>
      </w:pPr>
      <w:r>
        <w:rPr>
          <w:rFonts w:ascii="Tahoma" w:hAnsi="Tahoma" w:cs="Tahoma"/>
          <w:sz w:val="20"/>
        </w:rPr>
        <w:t xml:space="preserve">____ Monday (8am – 4pm)      </w:t>
      </w:r>
    </w:p>
    <w:p w:rsidR="001D24D8" w:rsidRDefault="001D24D8" w:rsidP="001D24D8">
      <w:pPr>
        <w:rPr>
          <w:rFonts w:ascii="Tahoma" w:hAnsi="Tahoma" w:cs="Tahoma"/>
          <w:sz w:val="20"/>
        </w:rPr>
      </w:pPr>
      <w:r>
        <w:rPr>
          <w:rFonts w:ascii="Tahoma" w:hAnsi="Tahoma" w:cs="Tahoma"/>
          <w:sz w:val="20"/>
        </w:rPr>
        <w:t xml:space="preserve">____ Tuesday (8am – 4pm)           </w:t>
      </w:r>
    </w:p>
    <w:p w:rsidR="001D24D8" w:rsidRDefault="001D24D8" w:rsidP="001D24D8">
      <w:pPr>
        <w:rPr>
          <w:rFonts w:ascii="Tahoma" w:hAnsi="Tahoma" w:cs="Tahoma"/>
          <w:sz w:val="20"/>
        </w:rPr>
      </w:pPr>
      <w:r>
        <w:rPr>
          <w:rFonts w:ascii="Tahoma" w:hAnsi="Tahoma" w:cs="Tahoma"/>
          <w:sz w:val="20"/>
        </w:rPr>
        <w:t xml:space="preserve">____ Wednesday (8am – 4pm)      </w:t>
      </w:r>
    </w:p>
    <w:p w:rsidR="001D24D8" w:rsidRDefault="001D24D8" w:rsidP="001D24D8">
      <w:pPr>
        <w:rPr>
          <w:rFonts w:ascii="Tahoma" w:hAnsi="Tahoma" w:cs="Tahoma"/>
          <w:sz w:val="20"/>
        </w:rPr>
      </w:pPr>
      <w:r>
        <w:rPr>
          <w:rFonts w:ascii="Tahoma" w:hAnsi="Tahoma" w:cs="Tahoma"/>
          <w:sz w:val="20"/>
        </w:rPr>
        <w:t xml:space="preserve">____ Thursday (8am – 4pm)       </w:t>
      </w:r>
    </w:p>
    <w:p w:rsidR="001D24D8" w:rsidRDefault="001D24D8" w:rsidP="001D24D8">
      <w:pPr>
        <w:rPr>
          <w:rFonts w:ascii="Tahoma" w:hAnsi="Tahoma" w:cs="Tahoma"/>
          <w:sz w:val="20"/>
        </w:rPr>
      </w:pPr>
      <w:r>
        <w:rPr>
          <w:rFonts w:ascii="Tahoma" w:hAnsi="Tahoma" w:cs="Tahoma"/>
          <w:sz w:val="20"/>
        </w:rPr>
        <w:t xml:space="preserve">____ Friday (8am – 4pm)      </w:t>
      </w:r>
    </w:p>
    <w:p w:rsidR="001D24D8" w:rsidRDefault="001D24D8" w:rsidP="001D24D8">
      <w:pPr>
        <w:rPr>
          <w:rFonts w:ascii="Tahoma" w:hAnsi="Tahoma" w:cs="Tahoma"/>
          <w:sz w:val="16"/>
        </w:rPr>
      </w:pPr>
    </w:p>
    <w:p w:rsidR="001D24D8" w:rsidRDefault="001D24D8" w:rsidP="001D24D8">
      <w:pPr>
        <w:rPr>
          <w:rFonts w:ascii="Tahoma" w:hAnsi="Tahoma" w:cs="Tahoma"/>
          <w:sz w:val="20"/>
        </w:rPr>
      </w:pPr>
      <w:r>
        <w:rPr>
          <w:rFonts w:ascii="Tahoma" w:hAnsi="Tahoma" w:cs="Tahoma"/>
          <w:sz w:val="20"/>
        </w:rPr>
        <w:t>List day(s) you are unable to work: _______________________________________________________________________</w:t>
      </w:r>
      <w:r w:rsidR="00E91C3D">
        <w:rPr>
          <w:rFonts w:ascii="Tahoma" w:hAnsi="Tahoma" w:cs="Tahoma"/>
          <w:sz w:val="20"/>
        </w:rPr>
        <w:t>___________________________</w:t>
      </w:r>
    </w:p>
    <w:p w:rsidR="001D24D8" w:rsidRDefault="001D24D8" w:rsidP="001D24D8">
      <w:pPr>
        <w:rPr>
          <w:rFonts w:ascii="Tahoma" w:hAnsi="Tahoma" w:cs="Tahoma"/>
          <w:sz w:val="16"/>
        </w:rPr>
      </w:pPr>
    </w:p>
    <w:p w:rsidR="001D24D8" w:rsidRDefault="001D24D8" w:rsidP="001D24D8">
      <w:pPr>
        <w:rPr>
          <w:rFonts w:ascii="Tahoma" w:hAnsi="Tahoma" w:cs="Tahoma"/>
          <w:sz w:val="20"/>
        </w:rPr>
      </w:pPr>
      <w:r>
        <w:rPr>
          <w:rFonts w:ascii="Tahoma" w:hAnsi="Tahoma" w:cs="Tahoma"/>
          <w:sz w:val="20"/>
        </w:rPr>
        <w:t>Is there someone you prefer to work with for transportation? Name: ___________</w:t>
      </w:r>
      <w:r w:rsidR="00E91C3D">
        <w:rPr>
          <w:rFonts w:ascii="Tahoma" w:hAnsi="Tahoma" w:cs="Tahoma"/>
          <w:sz w:val="20"/>
        </w:rPr>
        <w:t>_______________________________</w:t>
      </w:r>
    </w:p>
    <w:p w:rsidR="001D24D8" w:rsidRDefault="001D24D8" w:rsidP="001D24D8">
      <w:pPr>
        <w:rPr>
          <w:rFonts w:ascii="Tahoma" w:hAnsi="Tahoma" w:cs="Tahoma"/>
          <w:sz w:val="16"/>
        </w:rPr>
      </w:pPr>
    </w:p>
    <w:p w:rsidR="001D24D8" w:rsidRDefault="001D24D8" w:rsidP="001D24D8">
      <w:pPr>
        <w:rPr>
          <w:rFonts w:ascii="Tahoma" w:hAnsi="Tahoma" w:cs="Tahoma"/>
          <w:sz w:val="20"/>
        </w:rPr>
      </w:pPr>
      <w:r>
        <w:rPr>
          <w:rFonts w:ascii="Tahoma" w:hAnsi="Tahoma" w:cs="Tahoma"/>
          <w:sz w:val="20"/>
        </w:rPr>
        <w:t>Reason: ___________________________________________________________________________________________</w:t>
      </w:r>
    </w:p>
    <w:p w:rsidR="001D24D8" w:rsidRDefault="001D24D8" w:rsidP="001D24D8">
      <w:pPr>
        <w:rPr>
          <w:rFonts w:ascii="Tahoma" w:hAnsi="Tahoma" w:cs="Tahoma"/>
          <w:sz w:val="20"/>
        </w:rPr>
      </w:pPr>
    </w:p>
    <w:p w:rsidR="001D24D8" w:rsidRDefault="001D24D8" w:rsidP="001D24D8">
      <w:pPr>
        <w:rPr>
          <w:rFonts w:ascii="Tahoma" w:hAnsi="Tahoma" w:cs="Tahoma"/>
          <w:sz w:val="20"/>
        </w:rPr>
      </w:pPr>
      <w:r>
        <w:rPr>
          <w:rFonts w:ascii="Tahoma" w:hAnsi="Tahoma" w:cs="Tahoma"/>
          <w:sz w:val="20"/>
        </w:rPr>
        <w:t xml:space="preserve">Polo shirt size: </w:t>
      </w:r>
      <w:r>
        <w:rPr>
          <w:rFonts w:ascii="Tahoma" w:hAnsi="Tahoma" w:cs="Tahoma"/>
          <w:sz w:val="20"/>
        </w:rPr>
        <w:tab/>
        <w:t xml:space="preserve">S______ </w:t>
      </w:r>
      <w:r>
        <w:rPr>
          <w:rFonts w:ascii="Tahoma" w:hAnsi="Tahoma" w:cs="Tahoma"/>
          <w:sz w:val="20"/>
        </w:rPr>
        <w:tab/>
        <w:t>M______</w:t>
      </w:r>
      <w:r>
        <w:rPr>
          <w:rFonts w:ascii="Tahoma" w:hAnsi="Tahoma" w:cs="Tahoma"/>
          <w:sz w:val="20"/>
        </w:rPr>
        <w:tab/>
        <w:t>L______</w:t>
      </w:r>
      <w:r>
        <w:rPr>
          <w:rFonts w:ascii="Tahoma" w:hAnsi="Tahoma" w:cs="Tahoma"/>
          <w:sz w:val="20"/>
        </w:rPr>
        <w:tab/>
        <w:t>XL______</w:t>
      </w:r>
      <w:r>
        <w:rPr>
          <w:rFonts w:ascii="Tahoma" w:hAnsi="Tahoma" w:cs="Tahoma"/>
          <w:sz w:val="20"/>
        </w:rPr>
        <w:tab/>
        <w:t xml:space="preserve"> 2XL______</w:t>
      </w:r>
      <w:r>
        <w:rPr>
          <w:rFonts w:ascii="Tahoma" w:hAnsi="Tahoma" w:cs="Tahoma"/>
          <w:sz w:val="20"/>
        </w:rPr>
        <w:tab/>
        <w:t xml:space="preserve">    3XL______</w:t>
      </w:r>
    </w:p>
    <w:p w:rsidR="001D24D8" w:rsidRDefault="001D24D8" w:rsidP="001D24D8">
      <w:pPr>
        <w:rPr>
          <w:rFonts w:ascii="Tahoma" w:hAnsi="Tahoma" w:cs="Tahoma"/>
          <w:sz w:val="16"/>
        </w:rPr>
      </w:pPr>
    </w:p>
    <w:p w:rsidR="001D24D8" w:rsidRDefault="001D24D8" w:rsidP="001D24D8">
      <w:pPr>
        <w:pBdr>
          <w:bottom w:val="single" w:sz="12" w:space="1" w:color="auto"/>
        </w:pBdr>
        <w:rPr>
          <w:rFonts w:ascii="Tahoma" w:hAnsi="Tahoma" w:cs="Tahoma"/>
          <w:b/>
          <w:bCs/>
          <w:sz w:val="20"/>
          <w:szCs w:val="20"/>
        </w:rPr>
      </w:pPr>
      <w:r>
        <w:rPr>
          <w:rFonts w:ascii="Tahoma" w:hAnsi="Tahoma" w:cs="Tahoma"/>
          <w:b/>
          <w:bCs/>
          <w:sz w:val="20"/>
          <w:szCs w:val="20"/>
        </w:rPr>
        <w:t>I will do what I</w:t>
      </w:r>
      <w:r w:rsidRPr="0041185B">
        <w:rPr>
          <w:rFonts w:ascii="Tahoma" w:hAnsi="Tahoma" w:cs="Tahoma"/>
          <w:b/>
          <w:bCs/>
          <w:sz w:val="20"/>
          <w:szCs w:val="20"/>
        </w:rPr>
        <w:t xml:space="preserve"> can to accommodate each request, </w:t>
      </w:r>
      <w:r>
        <w:rPr>
          <w:rFonts w:ascii="Tahoma" w:hAnsi="Tahoma" w:cs="Tahoma"/>
          <w:b/>
          <w:bCs/>
          <w:sz w:val="20"/>
          <w:szCs w:val="20"/>
        </w:rPr>
        <w:t xml:space="preserve">but I cannot guarantee you will get your first </w:t>
      </w:r>
      <w:r w:rsidR="0004208F">
        <w:rPr>
          <w:rFonts w:ascii="Tahoma" w:hAnsi="Tahoma" w:cs="Tahoma"/>
          <w:b/>
          <w:bCs/>
          <w:sz w:val="20"/>
          <w:szCs w:val="20"/>
        </w:rPr>
        <w:t xml:space="preserve">choice placement or </w:t>
      </w:r>
      <w:r>
        <w:rPr>
          <w:rFonts w:ascii="Tahoma" w:hAnsi="Tahoma" w:cs="Tahoma"/>
          <w:b/>
          <w:bCs/>
          <w:sz w:val="20"/>
          <w:szCs w:val="20"/>
        </w:rPr>
        <w:t xml:space="preserve">preference day. </w:t>
      </w:r>
      <w:r w:rsidRPr="0041185B">
        <w:rPr>
          <w:rFonts w:ascii="Tahoma" w:hAnsi="Tahoma" w:cs="Tahoma"/>
          <w:b/>
          <w:bCs/>
          <w:sz w:val="20"/>
          <w:szCs w:val="20"/>
        </w:rPr>
        <w:t xml:space="preserve">Once you are scheduled, you will be accountable for that </w:t>
      </w:r>
      <w:r>
        <w:rPr>
          <w:rFonts w:ascii="Tahoma" w:hAnsi="Tahoma" w:cs="Tahoma"/>
          <w:b/>
          <w:bCs/>
          <w:sz w:val="20"/>
          <w:szCs w:val="20"/>
        </w:rPr>
        <w:t xml:space="preserve">particular day. </w:t>
      </w:r>
    </w:p>
    <w:p w:rsidR="00B80A86" w:rsidRDefault="00B80A86" w:rsidP="00B80A86">
      <w:pPr>
        <w:rPr>
          <w:rFonts w:ascii="Tahoma" w:hAnsi="Tahoma" w:cs="Tahoma"/>
        </w:rPr>
      </w:pPr>
    </w:p>
    <w:p w:rsidR="00DB572F" w:rsidRPr="00DB572F" w:rsidRDefault="00DB572F" w:rsidP="00DB572F">
      <w:pPr>
        <w:rPr>
          <w:rFonts w:ascii="Tahoma" w:hAnsi="Tahoma" w:cs="Tahoma"/>
          <w:b/>
          <w:i/>
          <w:sz w:val="22"/>
        </w:rPr>
      </w:pPr>
      <w:r w:rsidRPr="00DB572F">
        <w:rPr>
          <w:rFonts w:ascii="Tahoma" w:hAnsi="Tahoma" w:cs="Tahoma"/>
          <w:b/>
          <w:i/>
          <w:sz w:val="22"/>
        </w:rPr>
        <w:t>Please a</w:t>
      </w:r>
      <w:r w:rsidR="00CE2297">
        <w:rPr>
          <w:rFonts w:ascii="Tahoma" w:hAnsi="Tahoma" w:cs="Tahoma"/>
          <w:b/>
          <w:i/>
          <w:sz w:val="22"/>
        </w:rPr>
        <w:t>nswer the following 3 questions:</w:t>
      </w:r>
    </w:p>
    <w:p w:rsidR="00DB572F" w:rsidRPr="00F152B0" w:rsidRDefault="00DB572F" w:rsidP="00DB572F">
      <w:pPr>
        <w:rPr>
          <w:sz w:val="8"/>
        </w:rPr>
      </w:pPr>
    </w:p>
    <w:p w:rsidR="00DB572F" w:rsidRPr="00DB572F" w:rsidRDefault="00DB572F" w:rsidP="00DB572F">
      <w:pPr>
        <w:rPr>
          <w:rFonts w:ascii="Tahoma" w:hAnsi="Tahoma" w:cs="Tahoma"/>
          <w:sz w:val="20"/>
        </w:rPr>
      </w:pPr>
      <w:r>
        <w:rPr>
          <w:rFonts w:ascii="Tahoma" w:hAnsi="Tahoma" w:cs="Tahoma"/>
          <w:sz w:val="20"/>
        </w:rPr>
        <w:t xml:space="preserve">1. </w:t>
      </w:r>
      <w:r w:rsidRPr="00DB572F">
        <w:rPr>
          <w:rFonts w:ascii="Tahoma" w:hAnsi="Tahoma" w:cs="Tahoma"/>
          <w:sz w:val="20"/>
        </w:rPr>
        <w:t>How do you feel you can make a difference at Vidant Beaufort Hospital/Vidant Medical Group? Please list any special skills you feel could benefit our patients, staff and visitors.</w:t>
      </w:r>
    </w:p>
    <w:p w:rsidR="00DB572F" w:rsidRDefault="00DB572F" w:rsidP="00DB572F">
      <w:pPr>
        <w:rPr>
          <w:rFonts w:ascii="Tahoma" w:hAnsi="Tahoma" w:cs="Tahoma"/>
          <w:sz w:val="20"/>
        </w:rPr>
      </w:pPr>
    </w:p>
    <w:p w:rsidR="00DB572F" w:rsidRDefault="00DB572F" w:rsidP="00DB572F">
      <w:pPr>
        <w:rPr>
          <w:rFonts w:ascii="Tahoma" w:hAnsi="Tahoma" w:cs="Tahoma"/>
          <w:sz w:val="20"/>
        </w:rPr>
      </w:pPr>
    </w:p>
    <w:p w:rsidR="00DB572F" w:rsidRDefault="00DB572F" w:rsidP="00DB572F">
      <w:pPr>
        <w:rPr>
          <w:rFonts w:ascii="Tahoma" w:hAnsi="Tahoma" w:cs="Tahoma"/>
          <w:sz w:val="20"/>
        </w:rPr>
      </w:pPr>
    </w:p>
    <w:p w:rsidR="00DB572F" w:rsidRDefault="00DB572F" w:rsidP="00DB572F">
      <w:pPr>
        <w:rPr>
          <w:rFonts w:ascii="Tahoma" w:hAnsi="Tahoma" w:cs="Tahoma"/>
          <w:sz w:val="20"/>
        </w:rPr>
      </w:pPr>
    </w:p>
    <w:p w:rsidR="00DB572F" w:rsidRDefault="00DB572F" w:rsidP="00DB572F">
      <w:pPr>
        <w:rPr>
          <w:rFonts w:ascii="Tahoma" w:hAnsi="Tahoma" w:cs="Tahoma"/>
          <w:sz w:val="20"/>
        </w:rPr>
      </w:pPr>
    </w:p>
    <w:p w:rsidR="00DB572F" w:rsidRDefault="00DB572F" w:rsidP="00DB572F">
      <w:pPr>
        <w:rPr>
          <w:rFonts w:ascii="Tahoma" w:hAnsi="Tahoma" w:cs="Tahoma"/>
          <w:sz w:val="20"/>
        </w:rPr>
      </w:pPr>
    </w:p>
    <w:p w:rsidR="00DB572F" w:rsidRDefault="00DB572F" w:rsidP="00DB572F">
      <w:r w:rsidRPr="00F152B0">
        <w:rPr>
          <w:rFonts w:ascii="Tahoma" w:hAnsi="Tahoma" w:cs="Tahoma"/>
          <w:sz w:val="20"/>
          <w:szCs w:val="20"/>
        </w:rPr>
        <w:t xml:space="preserve">2. What distinguishes you from your peers? Why should you be chosen to be a </w:t>
      </w:r>
      <w:r>
        <w:rPr>
          <w:rFonts w:ascii="Tahoma" w:hAnsi="Tahoma" w:cs="Tahoma"/>
          <w:sz w:val="20"/>
          <w:szCs w:val="20"/>
        </w:rPr>
        <w:t xml:space="preserve">junior </w:t>
      </w:r>
      <w:r w:rsidRPr="00F152B0">
        <w:rPr>
          <w:rFonts w:ascii="Tahoma" w:hAnsi="Tahoma" w:cs="Tahoma"/>
          <w:sz w:val="20"/>
          <w:szCs w:val="20"/>
        </w:rPr>
        <w:t>voluntee</w:t>
      </w:r>
      <w:r>
        <w:rPr>
          <w:rFonts w:ascii="Tahoma" w:hAnsi="Tahoma" w:cs="Tahoma"/>
          <w:sz w:val="20"/>
          <w:szCs w:val="20"/>
        </w:rPr>
        <w:t>r</w:t>
      </w:r>
      <w:r w:rsidRPr="00F152B0">
        <w:rPr>
          <w:rFonts w:ascii="Tahoma" w:hAnsi="Tahoma" w:cs="Tahoma"/>
          <w:sz w:val="20"/>
          <w:szCs w:val="20"/>
        </w:rPr>
        <w:t xml:space="preserve"> here at Vidant Beaufort Hospital</w:t>
      </w:r>
      <w:r>
        <w:rPr>
          <w:rFonts w:ascii="Tahoma" w:hAnsi="Tahoma" w:cs="Tahoma"/>
          <w:sz w:val="20"/>
          <w:szCs w:val="20"/>
        </w:rPr>
        <w:t>/Vidant Medical Group</w:t>
      </w:r>
      <w:r>
        <w:t>?</w:t>
      </w:r>
    </w:p>
    <w:p w:rsidR="00DB572F" w:rsidRPr="00DB572F" w:rsidRDefault="00DB572F" w:rsidP="00DB572F">
      <w:pPr>
        <w:rPr>
          <w:rFonts w:ascii="Tahoma" w:hAnsi="Tahoma" w:cs="Tahoma"/>
          <w:sz w:val="20"/>
        </w:rPr>
      </w:pPr>
    </w:p>
    <w:p w:rsidR="00DB572F" w:rsidRDefault="00DB572F" w:rsidP="00B80A86">
      <w:pPr>
        <w:rPr>
          <w:rFonts w:ascii="Tahoma" w:hAnsi="Tahoma" w:cs="Tahoma"/>
        </w:rPr>
      </w:pPr>
    </w:p>
    <w:p w:rsidR="00DB572F" w:rsidRDefault="00DB572F" w:rsidP="00B80A86">
      <w:pPr>
        <w:rPr>
          <w:rFonts w:ascii="Tahoma" w:hAnsi="Tahoma" w:cs="Tahoma"/>
        </w:rPr>
      </w:pPr>
    </w:p>
    <w:p w:rsidR="00DB572F" w:rsidRDefault="00DB572F" w:rsidP="00B80A86">
      <w:pPr>
        <w:rPr>
          <w:rFonts w:ascii="Tahoma" w:hAnsi="Tahoma" w:cs="Tahoma"/>
        </w:rPr>
      </w:pPr>
    </w:p>
    <w:p w:rsidR="00DB572F" w:rsidRDefault="00DB572F" w:rsidP="00B80A86">
      <w:pPr>
        <w:rPr>
          <w:rFonts w:ascii="Tahoma" w:hAnsi="Tahoma" w:cs="Tahoma"/>
        </w:rPr>
      </w:pPr>
    </w:p>
    <w:p w:rsidR="00DB572F" w:rsidRDefault="00DB572F" w:rsidP="00B80A86">
      <w:pPr>
        <w:rPr>
          <w:rFonts w:ascii="Tahoma" w:hAnsi="Tahoma" w:cs="Tahoma"/>
        </w:rPr>
      </w:pPr>
    </w:p>
    <w:p w:rsidR="00B80A86" w:rsidRDefault="00DB572F" w:rsidP="00B80A86">
      <w:pPr>
        <w:rPr>
          <w:rFonts w:ascii="Tahoma" w:hAnsi="Tahoma" w:cs="Tahoma"/>
        </w:rPr>
      </w:pPr>
      <w:r w:rsidRPr="00F152B0">
        <w:rPr>
          <w:rFonts w:ascii="Tahoma" w:hAnsi="Tahoma" w:cs="Tahoma"/>
          <w:sz w:val="20"/>
          <w:szCs w:val="20"/>
        </w:rPr>
        <w:t>3. What do you hope to gain from participating i</w:t>
      </w:r>
      <w:r>
        <w:rPr>
          <w:rFonts w:ascii="Tahoma" w:hAnsi="Tahoma" w:cs="Tahoma"/>
          <w:sz w:val="20"/>
          <w:szCs w:val="20"/>
        </w:rPr>
        <w:t>n Vidant Beaufort Hospital’s 2020 S</w:t>
      </w:r>
      <w:r w:rsidRPr="00F152B0">
        <w:rPr>
          <w:rFonts w:ascii="Tahoma" w:hAnsi="Tahoma" w:cs="Tahoma"/>
          <w:sz w:val="20"/>
          <w:szCs w:val="20"/>
        </w:rPr>
        <w:t xml:space="preserve">ummer </w:t>
      </w:r>
      <w:r>
        <w:rPr>
          <w:rFonts w:ascii="Tahoma" w:hAnsi="Tahoma" w:cs="Tahoma"/>
          <w:sz w:val="20"/>
          <w:szCs w:val="20"/>
        </w:rPr>
        <w:t>Junior V</w:t>
      </w:r>
      <w:r w:rsidRPr="00F152B0">
        <w:rPr>
          <w:rFonts w:ascii="Tahoma" w:hAnsi="Tahoma" w:cs="Tahoma"/>
          <w:sz w:val="20"/>
          <w:szCs w:val="20"/>
        </w:rPr>
        <w:t>oluntee</w:t>
      </w:r>
      <w:r>
        <w:rPr>
          <w:rFonts w:ascii="Tahoma" w:hAnsi="Tahoma" w:cs="Tahoma"/>
          <w:sz w:val="20"/>
          <w:szCs w:val="20"/>
        </w:rPr>
        <w:t>r P</w:t>
      </w:r>
      <w:r w:rsidRPr="00F152B0">
        <w:rPr>
          <w:rFonts w:ascii="Tahoma" w:hAnsi="Tahoma" w:cs="Tahoma"/>
          <w:sz w:val="20"/>
          <w:szCs w:val="20"/>
        </w:rPr>
        <w:t>rogram</w:t>
      </w:r>
      <w:r>
        <w:rPr>
          <w:rFonts w:ascii="Tahoma" w:hAnsi="Tahoma" w:cs="Tahoma"/>
          <w:sz w:val="20"/>
          <w:szCs w:val="20"/>
        </w:rPr>
        <w:t>?</w:t>
      </w:r>
    </w:p>
    <w:p w:rsidR="00B80A86" w:rsidRDefault="00B80A86" w:rsidP="00B80A86">
      <w:pPr>
        <w:rPr>
          <w:rFonts w:ascii="Tahoma" w:hAnsi="Tahoma" w:cs="Tahoma"/>
        </w:rPr>
      </w:pPr>
    </w:p>
    <w:p w:rsidR="00B80A86" w:rsidRDefault="00B80A86" w:rsidP="00B80A86">
      <w:pPr>
        <w:rPr>
          <w:rFonts w:ascii="Tahoma" w:hAnsi="Tahoma" w:cs="Tahoma"/>
        </w:rPr>
      </w:pPr>
    </w:p>
    <w:p w:rsidR="00B80A86" w:rsidRDefault="00B80A86" w:rsidP="00B80A86">
      <w:pPr>
        <w:rPr>
          <w:rFonts w:ascii="Tahoma" w:hAnsi="Tahoma" w:cs="Tahoma"/>
        </w:rPr>
      </w:pPr>
    </w:p>
    <w:p w:rsidR="00B80A86" w:rsidRDefault="00B80A86" w:rsidP="00B80A86">
      <w:pPr>
        <w:rPr>
          <w:rFonts w:ascii="Tahoma" w:hAnsi="Tahoma" w:cs="Tahoma"/>
        </w:rPr>
      </w:pPr>
    </w:p>
    <w:p w:rsidR="00B80A86" w:rsidRDefault="00B80A86" w:rsidP="00B80A86">
      <w:pPr>
        <w:rPr>
          <w:rFonts w:ascii="Tahoma" w:hAnsi="Tahoma" w:cs="Tahoma"/>
        </w:rPr>
      </w:pPr>
    </w:p>
    <w:p w:rsidR="00E26067" w:rsidRDefault="00E26067" w:rsidP="00BB0921">
      <w:pPr>
        <w:rPr>
          <w:rFonts w:ascii="Tahoma" w:hAnsi="Tahoma" w:cs="Tahoma"/>
        </w:rPr>
      </w:pPr>
    </w:p>
    <w:p w:rsidR="00BB0921" w:rsidRPr="00BB0921" w:rsidRDefault="00BB0921" w:rsidP="00BB0921">
      <w:pPr>
        <w:rPr>
          <w:rFonts w:ascii="Tahoma" w:hAnsi="Tahoma" w:cs="Tahoma"/>
          <w:sz w:val="22"/>
        </w:rPr>
      </w:pPr>
      <w:r w:rsidRPr="00BB0921">
        <w:rPr>
          <w:rFonts w:ascii="Tahoma" w:hAnsi="Tahoma" w:cs="Tahoma"/>
          <w:sz w:val="22"/>
        </w:rPr>
        <w:t>By submitting this application I affirm that the facts set forth in it are true and complete. I understand that if I am accepted as a Junior Volunteer, any false statements, omissions, or other misrepresentations made by me on this application will result in my immediate dismissal.</w:t>
      </w:r>
    </w:p>
    <w:p w:rsidR="00BB0921" w:rsidRPr="00BB2441" w:rsidRDefault="00BB0921" w:rsidP="00BB0921">
      <w:pPr>
        <w:rPr>
          <w:rFonts w:ascii="Tahoma" w:hAnsi="Tahoma" w:cs="Tahoma"/>
          <w:b/>
          <w:sz w:val="22"/>
        </w:rPr>
      </w:pPr>
    </w:p>
    <w:p w:rsidR="00BB0921" w:rsidRPr="00BB2441" w:rsidRDefault="00BB0921" w:rsidP="00BB0921">
      <w:pPr>
        <w:rPr>
          <w:rFonts w:ascii="Tahoma" w:hAnsi="Tahoma" w:cs="Tahoma"/>
          <w:b/>
          <w:sz w:val="22"/>
        </w:rPr>
      </w:pPr>
      <w:r w:rsidRPr="00BB2441">
        <w:rPr>
          <w:rFonts w:ascii="Tahoma" w:hAnsi="Tahoma" w:cs="Tahoma"/>
          <w:b/>
          <w:sz w:val="22"/>
        </w:rPr>
        <w:t>Applicant’s Signature</w:t>
      </w:r>
      <w:r>
        <w:rPr>
          <w:rFonts w:ascii="Tahoma" w:hAnsi="Tahoma" w:cs="Tahoma"/>
          <w:b/>
          <w:sz w:val="22"/>
        </w:rPr>
        <w:t>:</w:t>
      </w:r>
      <w:r w:rsidRPr="00BB2441">
        <w:rPr>
          <w:rFonts w:ascii="Tahoma" w:hAnsi="Tahoma" w:cs="Tahoma"/>
          <w:b/>
          <w:sz w:val="22"/>
        </w:rPr>
        <w:t xml:space="preserve"> _________________________________ </w:t>
      </w:r>
      <w:r w:rsidRPr="00BB2441">
        <w:rPr>
          <w:rFonts w:ascii="Tahoma" w:hAnsi="Tahoma" w:cs="Tahoma"/>
          <w:b/>
          <w:sz w:val="22"/>
        </w:rPr>
        <w:tab/>
      </w:r>
      <w:r w:rsidRPr="00BB2441">
        <w:rPr>
          <w:rFonts w:ascii="Tahoma" w:hAnsi="Tahoma" w:cs="Tahoma"/>
          <w:b/>
          <w:sz w:val="22"/>
        </w:rPr>
        <w:tab/>
        <w:t>Date</w:t>
      </w:r>
      <w:r>
        <w:rPr>
          <w:rFonts w:ascii="Tahoma" w:hAnsi="Tahoma" w:cs="Tahoma"/>
          <w:b/>
          <w:sz w:val="22"/>
        </w:rPr>
        <w:t>: _______________</w:t>
      </w:r>
    </w:p>
    <w:p w:rsidR="00BB0921" w:rsidRPr="00BB2441" w:rsidRDefault="00BB0921" w:rsidP="00BB0921">
      <w:pPr>
        <w:rPr>
          <w:rFonts w:ascii="Tahoma" w:hAnsi="Tahoma" w:cs="Tahoma"/>
          <w:b/>
          <w:sz w:val="22"/>
        </w:rPr>
      </w:pPr>
    </w:p>
    <w:p w:rsidR="00BB0921" w:rsidRPr="00BB0921" w:rsidRDefault="00BB0921" w:rsidP="00BB0921">
      <w:pPr>
        <w:rPr>
          <w:rFonts w:ascii="Tahoma" w:hAnsi="Tahoma" w:cs="Tahoma"/>
          <w:sz w:val="22"/>
        </w:rPr>
      </w:pPr>
      <w:r w:rsidRPr="00BB0921">
        <w:rPr>
          <w:rFonts w:ascii="Tahoma" w:hAnsi="Tahoma" w:cs="Tahoma"/>
          <w:sz w:val="22"/>
        </w:rPr>
        <w:t>I have read my child’s completed application and all registration information. I confirm that all information is correct as stated and consent to allow my child to apply and be considered for the Summer Junior Volunteer Program.</w:t>
      </w:r>
    </w:p>
    <w:p w:rsidR="00BB0921" w:rsidRPr="00BB2441" w:rsidRDefault="00BB0921" w:rsidP="00BB0921">
      <w:pPr>
        <w:rPr>
          <w:rFonts w:ascii="Tahoma" w:hAnsi="Tahoma" w:cs="Tahoma"/>
          <w:b/>
          <w:sz w:val="22"/>
        </w:rPr>
      </w:pPr>
    </w:p>
    <w:p w:rsidR="00BB0921" w:rsidRDefault="00BB0921" w:rsidP="00BB0921">
      <w:pPr>
        <w:pBdr>
          <w:bottom w:val="single" w:sz="12" w:space="1" w:color="auto"/>
        </w:pBdr>
        <w:rPr>
          <w:rFonts w:ascii="Tahoma" w:hAnsi="Tahoma" w:cs="Tahoma"/>
          <w:b/>
          <w:sz w:val="22"/>
        </w:rPr>
      </w:pPr>
      <w:r w:rsidRPr="00BB2441">
        <w:rPr>
          <w:rFonts w:ascii="Tahoma" w:hAnsi="Tahoma" w:cs="Tahoma"/>
          <w:b/>
          <w:sz w:val="22"/>
        </w:rPr>
        <w:t>Parent/Guardian Signature</w:t>
      </w:r>
      <w:r>
        <w:rPr>
          <w:rFonts w:ascii="Tahoma" w:hAnsi="Tahoma" w:cs="Tahoma"/>
          <w:b/>
          <w:sz w:val="22"/>
        </w:rPr>
        <w:t>:</w:t>
      </w:r>
      <w:r w:rsidRPr="00BB2441">
        <w:rPr>
          <w:rFonts w:ascii="Tahoma" w:hAnsi="Tahoma" w:cs="Tahoma"/>
          <w:b/>
          <w:sz w:val="22"/>
        </w:rPr>
        <w:t xml:space="preserve"> ___________________________ </w:t>
      </w:r>
      <w:r w:rsidRPr="00BB2441">
        <w:rPr>
          <w:rFonts w:ascii="Tahoma" w:hAnsi="Tahoma" w:cs="Tahoma"/>
          <w:b/>
          <w:sz w:val="22"/>
        </w:rPr>
        <w:tab/>
      </w:r>
      <w:r w:rsidRPr="00BB2441">
        <w:rPr>
          <w:rFonts w:ascii="Tahoma" w:hAnsi="Tahoma" w:cs="Tahoma"/>
          <w:b/>
          <w:sz w:val="22"/>
        </w:rPr>
        <w:tab/>
        <w:t>Date</w:t>
      </w:r>
      <w:r>
        <w:rPr>
          <w:rFonts w:ascii="Tahoma" w:hAnsi="Tahoma" w:cs="Tahoma"/>
          <w:b/>
          <w:sz w:val="22"/>
        </w:rPr>
        <w:t>:</w:t>
      </w:r>
      <w:r w:rsidRPr="00BB2441">
        <w:rPr>
          <w:rFonts w:ascii="Tahoma" w:hAnsi="Tahoma" w:cs="Tahoma"/>
          <w:b/>
          <w:sz w:val="22"/>
        </w:rPr>
        <w:t xml:space="preserve"> _______________</w:t>
      </w:r>
    </w:p>
    <w:p w:rsidR="005E1861" w:rsidRDefault="005E1861" w:rsidP="005E1861">
      <w:pPr>
        <w:rPr>
          <w:sz w:val="16"/>
          <w:szCs w:val="16"/>
        </w:rPr>
      </w:pPr>
    </w:p>
    <w:p w:rsidR="009A1D71" w:rsidRDefault="009A1D71" w:rsidP="009A1D71">
      <w:pPr>
        <w:pStyle w:val="Heading1"/>
        <w:jc w:val="center"/>
        <w:rPr>
          <w:rFonts w:ascii="Footlight MT Light" w:hAnsi="Footlight MT Light"/>
        </w:rPr>
      </w:pPr>
      <w:r>
        <w:rPr>
          <w:rFonts w:ascii="Tahoma" w:hAnsi="Tahoma" w:cs="Tahoma"/>
        </w:rPr>
        <w:lastRenderedPageBreak/>
        <w:t>Vidant Beaufort Hospital</w:t>
      </w:r>
      <w:r w:rsidR="008C2F88">
        <w:rPr>
          <w:rFonts w:ascii="Tahoma" w:hAnsi="Tahoma" w:cs="Tahoma"/>
        </w:rPr>
        <w:t xml:space="preserve"> - J</w:t>
      </w:r>
      <w:r w:rsidR="00D0789F">
        <w:rPr>
          <w:rFonts w:ascii="Tahoma" w:hAnsi="Tahoma" w:cs="Tahoma"/>
        </w:rPr>
        <w:t xml:space="preserve">unior </w:t>
      </w:r>
      <w:r>
        <w:rPr>
          <w:rFonts w:ascii="Tahoma" w:hAnsi="Tahoma" w:cs="Tahoma"/>
        </w:rPr>
        <w:t>Voluntee</w:t>
      </w:r>
      <w:r w:rsidR="00D0789F">
        <w:rPr>
          <w:rFonts w:ascii="Tahoma" w:hAnsi="Tahoma" w:cs="Tahoma"/>
        </w:rPr>
        <w:t>r</w:t>
      </w:r>
      <w:r>
        <w:rPr>
          <w:rFonts w:ascii="Tahoma" w:hAnsi="Tahoma" w:cs="Tahoma"/>
        </w:rPr>
        <w:t xml:space="preserve"> Contract</w:t>
      </w:r>
    </w:p>
    <w:p w:rsidR="009A1D71" w:rsidRPr="000F0162" w:rsidRDefault="009A1D71" w:rsidP="009A1D71">
      <w:pPr>
        <w:rPr>
          <w:sz w:val="16"/>
          <w:szCs w:val="16"/>
        </w:rPr>
      </w:pPr>
    </w:p>
    <w:p w:rsidR="00F97C9D" w:rsidRPr="008C2F88" w:rsidRDefault="008C2F88" w:rsidP="008C2F88">
      <w:pPr>
        <w:pStyle w:val="BodyTextIndent"/>
        <w:ind w:left="0"/>
        <w:jc w:val="center"/>
        <w:rPr>
          <w:rFonts w:ascii="Tahoma" w:hAnsi="Tahoma" w:cs="Tahoma"/>
          <w:b/>
          <w:bCs/>
          <w:sz w:val="22"/>
          <w:szCs w:val="22"/>
        </w:rPr>
      </w:pPr>
      <w:r w:rsidRPr="008C2F88">
        <w:rPr>
          <w:rFonts w:ascii="Tahoma" w:hAnsi="Tahoma" w:cs="Tahoma"/>
          <w:b/>
          <w:bCs/>
          <w:sz w:val="22"/>
          <w:szCs w:val="22"/>
        </w:rPr>
        <w:t>Please be advised by signing this contract, y</w:t>
      </w:r>
      <w:r w:rsidR="009A1D71" w:rsidRPr="008C2F88">
        <w:rPr>
          <w:rFonts w:ascii="Tahoma" w:hAnsi="Tahoma" w:cs="Tahoma"/>
          <w:b/>
          <w:bCs/>
          <w:sz w:val="22"/>
          <w:szCs w:val="22"/>
        </w:rPr>
        <w:t>our signature means you promise to abid</w:t>
      </w:r>
      <w:r w:rsidRPr="008C2F88">
        <w:rPr>
          <w:rFonts w:ascii="Tahoma" w:hAnsi="Tahoma" w:cs="Tahoma"/>
          <w:b/>
          <w:bCs/>
          <w:sz w:val="22"/>
          <w:szCs w:val="22"/>
        </w:rPr>
        <w:t xml:space="preserve">e by the rules stated therein. If at any time the contract is broken, you are subject to dismissal. </w:t>
      </w:r>
      <w:r w:rsidR="009A1D71" w:rsidRPr="008C2F88">
        <w:rPr>
          <w:rFonts w:ascii="Tahoma" w:hAnsi="Tahoma" w:cs="Tahoma"/>
          <w:b/>
          <w:bCs/>
          <w:sz w:val="22"/>
          <w:szCs w:val="22"/>
        </w:rPr>
        <w:t xml:space="preserve">If you are dismissed, you will </w:t>
      </w:r>
      <w:r w:rsidR="009A1D71" w:rsidRPr="008C2F88">
        <w:rPr>
          <w:rFonts w:ascii="Tahoma" w:hAnsi="Tahoma" w:cs="Tahoma"/>
          <w:b/>
          <w:bCs/>
          <w:i/>
          <w:sz w:val="22"/>
          <w:szCs w:val="22"/>
          <w:u w:val="single"/>
        </w:rPr>
        <w:t>not</w:t>
      </w:r>
      <w:r w:rsidR="009A1D71" w:rsidRPr="008C2F88">
        <w:rPr>
          <w:rFonts w:ascii="Tahoma" w:hAnsi="Tahoma" w:cs="Tahoma"/>
          <w:b/>
          <w:bCs/>
          <w:sz w:val="22"/>
          <w:szCs w:val="22"/>
        </w:rPr>
        <w:t xml:space="preserve"> be eligible to volunteer at Vidant Beaufort Hospital</w:t>
      </w:r>
      <w:r w:rsidR="009A5B04" w:rsidRPr="008C2F88">
        <w:rPr>
          <w:rFonts w:ascii="Tahoma" w:hAnsi="Tahoma" w:cs="Tahoma"/>
          <w:b/>
          <w:bCs/>
          <w:sz w:val="22"/>
          <w:szCs w:val="22"/>
        </w:rPr>
        <w:t>/Vidant Medical Group</w:t>
      </w:r>
      <w:r w:rsidR="009A1D71" w:rsidRPr="008C2F88">
        <w:rPr>
          <w:rFonts w:ascii="Tahoma" w:hAnsi="Tahoma" w:cs="Tahoma"/>
          <w:b/>
          <w:bCs/>
          <w:sz w:val="22"/>
          <w:szCs w:val="22"/>
        </w:rPr>
        <w:t xml:space="preserve"> again.  All </w:t>
      </w:r>
      <w:r w:rsidR="00496E46" w:rsidRPr="008C2F88">
        <w:rPr>
          <w:rFonts w:ascii="Tahoma" w:hAnsi="Tahoma" w:cs="Tahoma"/>
          <w:b/>
          <w:bCs/>
          <w:sz w:val="22"/>
          <w:szCs w:val="22"/>
        </w:rPr>
        <w:t>J</w:t>
      </w:r>
      <w:r w:rsidR="00D0789F" w:rsidRPr="008C2F88">
        <w:rPr>
          <w:rFonts w:ascii="Tahoma" w:hAnsi="Tahoma" w:cs="Tahoma"/>
          <w:b/>
          <w:bCs/>
          <w:sz w:val="22"/>
          <w:szCs w:val="22"/>
        </w:rPr>
        <w:t xml:space="preserve">unior </w:t>
      </w:r>
      <w:r w:rsidR="00496E46" w:rsidRPr="008C2F88">
        <w:rPr>
          <w:rFonts w:ascii="Tahoma" w:hAnsi="Tahoma" w:cs="Tahoma"/>
          <w:b/>
          <w:bCs/>
          <w:sz w:val="22"/>
          <w:szCs w:val="22"/>
        </w:rPr>
        <w:t>V</w:t>
      </w:r>
      <w:r w:rsidR="009A1D71" w:rsidRPr="008C2F88">
        <w:rPr>
          <w:rFonts w:ascii="Tahoma" w:hAnsi="Tahoma" w:cs="Tahoma"/>
          <w:b/>
          <w:bCs/>
          <w:sz w:val="22"/>
          <w:szCs w:val="22"/>
        </w:rPr>
        <w:t>oluntee</w:t>
      </w:r>
      <w:r w:rsidR="00D0789F" w:rsidRPr="008C2F88">
        <w:rPr>
          <w:rFonts w:ascii="Tahoma" w:hAnsi="Tahoma" w:cs="Tahoma"/>
          <w:b/>
          <w:bCs/>
          <w:sz w:val="22"/>
          <w:szCs w:val="22"/>
        </w:rPr>
        <w:t>r</w:t>
      </w:r>
      <w:r w:rsidR="009A1D71" w:rsidRPr="008C2F88">
        <w:rPr>
          <w:rFonts w:ascii="Tahoma" w:hAnsi="Tahoma" w:cs="Tahoma"/>
          <w:b/>
          <w:bCs/>
          <w:sz w:val="22"/>
          <w:szCs w:val="22"/>
        </w:rPr>
        <w:t>s are evaluated during their summer of service.  This evaluation determines if a teen is eligible to return as a voluntee</w:t>
      </w:r>
      <w:r w:rsidR="00D0789F" w:rsidRPr="008C2F88">
        <w:rPr>
          <w:rFonts w:ascii="Tahoma" w:hAnsi="Tahoma" w:cs="Tahoma"/>
          <w:b/>
          <w:bCs/>
          <w:sz w:val="22"/>
          <w:szCs w:val="22"/>
        </w:rPr>
        <w:t>r</w:t>
      </w:r>
      <w:r w:rsidR="009A1D71" w:rsidRPr="008C2F88">
        <w:rPr>
          <w:rFonts w:ascii="Tahoma" w:hAnsi="Tahoma" w:cs="Tahoma"/>
          <w:b/>
          <w:bCs/>
          <w:sz w:val="22"/>
          <w:szCs w:val="22"/>
        </w:rPr>
        <w:t xml:space="preserve"> the following summer.</w:t>
      </w:r>
    </w:p>
    <w:p w:rsidR="00F97C9D" w:rsidRPr="00F97C9D" w:rsidRDefault="00F97C9D" w:rsidP="00F97C9D">
      <w:pPr>
        <w:pStyle w:val="Heading2"/>
        <w:rPr>
          <w:rFonts w:ascii="Tahoma" w:hAnsi="Tahoma" w:cs="Tahoma"/>
          <w:sz w:val="22"/>
          <w:szCs w:val="22"/>
        </w:rPr>
      </w:pPr>
      <w:r w:rsidRPr="00F97C9D">
        <w:rPr>
          <w:rFonts w:ascii="Tahoma" w:hAnsi="Tahoma" w:cs="Tahoma"/>
          <w:b/>
          <w:sz w:val="22"/>
          <w:szCs w:val="22"/>
        </w:rPr>
        <w:t>I.</w:t>
      </w:r>
      <w:r>
        <w:rPr>
          <w:rFonts w:ascii="Tahoma" w:hAnsi="Tahoma" w:cs="Tahoma"/>
          <w:sz w:val="22"/>
          <w:szCs w:val="22"/>
        </w:rPr>
        <w:tab/>
      </w:r>
      <w:r w:rsidRPr="00DE3EC2">
        <w:rPr>
          <w:rFonts w:ascii="Tahoma" w:hAnsi="Tahoma" w:cs="Tahoma"/>
          <w:b/>
          <w:sz w:val="22"/>
          <w:szCs w:val="22"/>
          <w:u w:val="single"/>
        </w:rPr>
        <w:t>Personal Appearance</w:t>
      </w:r>
    </w:p>
    <w:p w:rsidR="00F97C9D" w:rsidRPr="00F97C9D" w:rsidRDefault="00F41AE3" w:rsidP="00173D29">
      <w:pPr>
        <w:ind w:left="180"/>
        <w:rPr>
          <w:rFonts w:ascii="Tahoma" w:hAnsi="Tahoma" w:cs="Tahoma"/>
          <w:sz w:val="22"/>
          <w:szCs w:val="22"/>
          <w:u w:val="single"/>
        </w:rPr>
      </w:pPr>
      <w:r>
        <w:rPr>
          <w:rFonts w:ascii="Tahoma" w:hAnsi="Tahoma" w:cs="Tahoma"/>
          <w:sz w:val="22"/>
          <w:szCs w:val="22"/>
        </w:rPr>
        <w:t xml:space="preserve">~ </w:t>
      </w:r>
      <w:r>
        <w:rPr>
          <w:rFonts w:ascii="Tahoma" w:hAnsi="Tahoma" w:cs="Tahoma"/>
          <w:sz w:val="22"/>
          <w:szCs w:val="22"/>
        </w:rPr>
        <w:tab/>
      </w:r>
      <w:r w:rsidR="00173D29">
        <w:rPr>
          <w:rFonts w:ascii="Tahoma" w:hAnsi="Tahoma" w:cs="Tahoma"/>
          <w:sz w:val="22"/>
          <w:szCs w:val="22"/>
        </w:rPr>
        <w:t>Juniors</w:t>
      </w:r>
      <w:r w:rsidR="00F97C9D" w:rsidRPr="00F97C9D">
        <w:rPr>
          <w:rFonts w:ascii="Tahoma" w:hAnsi="Tahoma" w:cs="Tahoma"/>
          <w:sz w:val="22"/>
          <w:szCs w:val="22"/>
        </w:rPr>
        <w:t xml:space="preserve"> will be issued</w:t>
      </w:r>
      <w:r w:rsidR="00DE3EC2">
        <w:rPr>
          <w:rFonts w:ascii="Tahoma" w:hAnsi="Tahoma" w:cs="Tahoma"/>
          <w:sz w:val="22"/>
          <w:szCs w:val="22"/>
        </w:rPr>
        <w:t xml:space="preserve"> a VBEA polo shirt. </w:t>
      </w:r>
      <w:r w:rsidR="00F97C9D" w:rsidRPr="00F97C9D">
        <w:rPr>
          <w:rFonts w:ascii="Tahoma" w:hAnsi="Tahoma" w:cs="Tahoma"/>
          <w:sz w:val="22"/>
          <w:szCs w:val="22"/>
        </w:rPr>
        <w:t xml:space="preserve">This is to be worn with solid khaki, </w:t>
      </w:r>
      <w:r w:rsidR="004306BC">
        <w:rPr>
          <w:rFonts w:ascii="Tahoma" w:hAnsi="Tahoma" w:cs="Tahoma"/>
          <w:sz w:val="22"/>
          <w:szCs w:val="22"/>
        </w:rPr>
        <w:t>white,</w:t>
      </w:r>
      <w:r w:rsidR="00173D29">
        <w:rPr>
          <w:rFonts w:ascii="Tahoma" w:hAnsi="Tahoma" w:cs="Tahoma"/>
          <w:sz w:val="22"/>
          <w:szCs w:val="22"/>
        </w:rPr>
        <w:t xml:space="preserve"> </w:t>
      </w:r>
      <w:r w:rsidR="00F97C9D" w:rsidRPr="00F97C9D">
        <w:rPr>
          <w:rFonts w:ascii="Tahoma" w:hAnsi="Tahoma" w:cs="Tahoma"/>
          <w:sz w:val="22"/>
          <w:szCs w:val="22"/>
        </w:rPr>
        <w:t xml:space="preserve">or black pants (no </w:t>
      </w:r>
      <w:r w:rsidR="00173D29">
        <w:rPr>
          <w:rFonts w:ascii="Tahoma" w:hAnsi="Tahoma" w:cs="Tahoma"/>
          <w:sz w:val="22"/>
          <w:szCs w:val="22"/>
        </w:rPr>
        <w:tab/>
      </w:r>
      <w:r w:rsidR="00DE3EC2">
        <w:rPr>
          <w:rFonts w:ascii="Tahoma" w:hAnsi="Tahoma" w:cs="Tahoma"/>
          <w:sz w:val="22"/>
          <w:szCs w:val="22"/>
        </w:rPr>
        <w:t>blue jeans/denim</w:t>
      </w:r>
      <w:r w:rsidR="00386188">
        <w:rPr>
          <w:rFonts w:ascii="Tahoma" w:hAnsi="Tahoma" w:cs="Tahoma"/>
          <w:sz w:val="22"/>
          <w:szCs w:val="22"/>
        </w:rPr>
        <w:t xml:space="preserve"> of any color, stretch pants, shorts or capris</w:t>
      </w:r>
      <w:r w:rsidR="00173D29">
        <w:rPr>
          <w:rFonts w:ascii="Tahoma" w:hAnsi="Tahoma" w:cs="Tahoma"/>
          <w:sz w:val="22"/>
          <w:szCs w:val="22"/>
        </w:rPr>
        <w:t xml:space="preserve">). Pants are not to be </w:t>
      </w:r>
      <w:r w:rsidR="00F97C9D" w:rsidRPr="00F97C9D">
        <w:rPr>
          <w:rFonts w:ascii="Tahoma" w:hAnsi="Tahoma" w:cs="Tahoma"/>
          <w:sz w:val="22"/>
          <w:szCs w:val="22"/>
        </w:rPr>
        <w:t xml:space="preserve">worn lower than the </w:t>
      </w:r>
      <w:r w:rsidR="00173D29">
        <w:rPr>
          <w:rFonts w:ascii="Tahoma" w:hAnsi="Tahoma" w:cs="Tahoma"/>
          <w:sz w:val="22"/>
          <w:szCs w:val="22"/>
        </w:rPr>
        <w:tab/>
      </w:r>
      <w:r w:rsidR="00F97C9D" w:rsidRPr="00F97C9D">
        <w:rPr>
          <w:rFonts w:ascii="Tahoma" w:hAnsi="Tahoma" w:cs="Tahoma"/>
          <w:sz w:val="22"/>
          <w:szCs w:val="22"/>
        </w:rPr>
        <w:t xml:space="preserve">waist and shirttails must be tucked in at all times. If the pants have belt loops, a </w:t>
      </w:r>
      <w:r>
        <w:rPr>
          <w:rFonts w:ascii="Tahoma" w:hAnsi="Tahoma" w:cs="Tahoma"/>
          <w:sz w:val="22"/>
          <w:szCs w:val="22"/>
        </w:rPr>
        <w:tab/>
      </w:r>
      <w:r w:rsidR="00F97C9D" w:rsidRPr="00F97C9D">
        <w:rPr>
          <w:rFonts w:ascii="Tahoma" w:hAnsi="Tahoma" w:cs="Tahoma"/>
          <w:sz w:val="22"/>
          <w:szCs w:val="22"/>
        </w:rPr>
        <w:t xml:space="preserve">belt must be worn. </w:t>
      </w:r>
      <w:r w:rsidR="00173D29">
        <w:rPr>
          <w:rFonts w:ascii="Tahoma" w:hAnsi="Tahoma" w:cs="Tahoma"/>
          <w:sz w:val="22"/>
          <w:szCs w:val="22"/>
        </w:rPr>
        <w:tab/>
      </w:r>
      <w:r w:rsidR="00F97C9D" w:rsidRPr="00F97C9D">
        <w:rPr>
          <w:rFonts w:ascii="Tahoma" w:hAnsi="Tahoma" w:cs="Tahoma"/>
          <w:sz w:val="22"/>
          <w:szCs w:val="22"/>
        </w:rPr>
        <w:t xml:space="preserve">Females may also wear solid khaki, white, or black </w:t>
      </w:r>
      <w:r w:rsidR="00E85D25">
        <w:rPr>
          <w:rFonts w:ascii="Tahoma" w:hAnsi="Tahoma" w:cs="Tahoma"/>
          <w:sz w:val="22"/>
          <w:szCs w:val="22"/>
        </w:rPr>
        <w:t xml:space="preserve">skirts </w:t>
      </w:r>
      <w:r w:rsidR="00F97C9D" w:rsidRPr="00F97C9D">
        <w:rPr>
          <w:rFonts w:ascii="Tahoma" w:hAnsi="Tahoma" w:cs="Tahoma"/>
          <w:sz w:val="22"/>
          <w:szCs w:val="22"/>
        </w:rPr>
        <w:t>of professional length; no</w:t>
      </w:r>
      <w:r w:rsidR="00173D29">
        <w:rPr>
          <w:rFonts w:ascii="Tahoma" w:hAnsi="Tahoma" w:cs="Tahoma"/>
          <w:sz w:val="22"/>
          <w:szCs w:val="22"/>
        </w:rPr>
        <w:t xml:space="preserve"> </w:t>
      </w:r>
      <w:r w:rsidR="00F97C9D" w:rsidRPr="00F97C9D">
        <w:rPr>
          <w:rFonts w:ascii="Tahoma" w:hAnsi="Tahoma" w:cs="Tahoma"/>
          <w:sz w:val="22"/>
          <w:szCs w:val="22"/>
        </w:rPr>
        <w:t xml:space="preserve">more than 3 inches </w:t>
      </w:r>
      <w:r w:rsidR="00173D29">
        <w:rPr>
          <w:rFonts w:ascii="Tahoma" w:hAnsi="Tahoma" w:cs="Tahoma"/>
          <w:sz w:val="22"/>
          <w:szCs w:val="22"/>
        </w:rPr>
        <w:tab/>
      </w:r>
      <w:r w:rsidR="00F97C9D" w:rsidRPr="00F97C9D">
        <w:rPr>
          <w:rFonts w:ascii="Tahoma" w:hAnsi="Tahoma" w:cs="Tahoma"/>
          <w:sz w:val="22"/>
          <w:szCs w:val="22"/>
        </w:rPr>
        <w:t xml:space="preserve">above the knee. </w:t>
      </w:r>
    </w:p>
    <w:p w:rsidR="00F41AE3" w:rsidRDefault="00F41AE3" w:rsidP="00F41AE3">
      <w:pPr>
        <w:ind w:left="180"/>
        <w:rPr>
          <w:rFonts w:ascii="Tahoma" w:hAnsi="Tahoma" w:cs="Tahoma"/>
          <w:sz w:val="22"/>
          <w:szCs w:val="22"/>
          <w:u w:val="single"/>
        </w:rPr>
      </w:pPr>
      <w:r>
        <w:rPr>
          <w:rFonts w:ascii="Tahoma" w:hAnsi="Tahoma" w:cs="Tahoma"/>
          <w:sz w:val="22"/>
          <w:szCs w:val="22"/>
        </w:rPr>
        <w:t>~</w:t>
      </w:r>
      <w:r>
        <w:rPr>
          <w:rFonts w:ascii="Tahoma" w:hAnsi="Tahoma" w:cs="Tahoma"/>
          <w:sz w:val="22"/>
          <w:szCs w:val="22"/>
        </w:rPr>
        <w:tab/>
      </w:r>
      <w:r w:rsidR="00F97C9D" w:rsidRPr="00F97C9D">
        <w:rPr>
          <w:rFonts w:ascii="Tahoma" w:hAnsi="Tahoma" w:cs="Tahoma"/>
          <w:sz w:val="22"/>
          <w:szCs w:val="22"/>
        </w:rPr>
        <w:t>ID badges are to be visible at all times an</w:t>
      </w:r>
      <w:r w:rsidR="00C3113F">
        <w:rPr>
          <w:rFonts w:ascii="Tahoma" w:hAnsi="Tahoma" w:cs="Tahoma"/>
          <w:sz w:val="22"/>
          <w:szCs w:val="22"/>
        </w:rPr>
        <w:t xml:space="preserve">d worn above the waist. </w:t>
      </w:r>
    </w:p>
    <w:p w:rsidR="00F25645" w:rsidRDefault="00F41AE3" w:rsidP="00F25645">
      <w:pPr>
        <w:ind w:left="180"/>
        <w:rPr>
          <w:rFonts w:ascii="Tahoma" w:hAnsi="Tahoma" w:cs="Tahoma"/>
          <w:sz w:val="22"/>
          <w:szCs w:val="22"/>
          <w:u w:val="single"/>
        </w:rPr>
      </w:pPr>
      <w:r>
        <w:rPr>
          <w:rFonts w:ascii="Tahoma" w:hAnsi="Tahoma" w:cs="Tahoma"/>
          <w:sz w:val="22"/>
          <w:szCs w:val="22"/>
        </w:rPr>
        <w:t>~</w:t>
      </w:r>
      <w:r w:rsidRPr="00F41AE3">
        <w:rPr>
          <w:rFonts w:ascii="Tahoma" w:hAnsi="Tahoma" w:cs="Tahoma"/>
          <w:sz w:val="22"/>
          <w:szCs w:val="22"/>
        </w:rPr>
        <w:tab/>
      </w:r>
      <w:r w:rsidR="00F97C9D" w:rsidRPr="00AA20D2">
        <w:rPr>
          <w:rFonts w:ascii="Tahoma" w:hAnsi="Tahoma" w:cs="Tahoma"/>
          <w:sz w:val="22"/>
          <w:szCs w:val="22"/>
        </w:rPr>
        <w:t>Shoes</w:t>
      </w:r>
      <w:r w:rsidR="00AA20D2">
        <w:rPr>
          <w:rFonts w:ascii="Tahoma" w:hAnsi="Tahoma" w:cs="Tahoma"/>
          <w:sz w:val="22"/>
          <w:szCs w:val="22"/>
        </w:rPr>
        <w:t xml:space="preserve"> </w:t>
      </w:r>
      <w:r w:rsidR="00F97C9D" w:rsidRPr="00AA20D2">
        <w:rPr>
          <w:rFonts w:ascii="Tahoma" w:hAnsi="Tahoma" w:cs="Tahoma"/>
          <w:sz w:val="22"/>
          <w:szCs w:val="22"/>
        </w:rPr>
        <w:t>should</w:t>
      </w:r>
      <w:r w:rsidR="00F97C9D" w:rsidRPr="00F97C9D">
        <w:rPr>
          <w:rFonts w:ascii="Tahoma" w:hAnsi="Tahoma" w:cs="Tahoma"/>
          <w:sz w:val="22"/>
          <w:szCs w:val="22"/>
        </w:rPr>
        <w:t xml:space="preserve"> be co</w:t>
      </w:r>
      <w:r w:rsidR="008615F6">
        <w:rPr>
          <w:rFonts w:ascii="Tahoma" w:hAnsi="Tahoma" w:cs="Tahoma"/>
          <w:sz w:val="22"/>
          <w:szCs w:val="22"/>
        </w:rPr>
        <w:t>mforta</w:t>
      </w:r>
      <w:r w:rsidR="009B0BE6">
        <w:rPr>
          <w:rFonts w:ascii="Tahoma" w:hAnsi="Tahoma" w:cs="Tahoma"/>
          <w:sz w:val="22"/>
          <w:szCs w:val="22"/>
        </w:rPr>
        <w:t xml:space="preserve">ble. </w:t>
      </w:r>
      <w:r w:rsidR="008615F6">
        <w:rPr>
          <w:rFonts w:ascii="Tahoma" w:hAnsi="Tahoma" w:cs="Tahoma"/>
          <w:sz w:val="22"/>
          <w:szCs w:val="22"/>
        </w:rPr>
        <w:t>T</w:t>
      </w:r>
      <w:r w:rsidR="00F97C9D" w:rsidRPr="00F97C9D">
        <w:rPr>
          <w:rFonts w:ascii="Tahoma" w:hAnsi="Tahoma" w:cs="Tahoma"/>
          <w:sz w:val="22"/>
          <w:szCs w:val="22"/>
        </w:rPr>
        <w:t>en</w:t>
      </w:r>
      <w:r w:rsidR="004306BC">
        <w:rPr>
          <w:rFonts w:ascii="Tahoma" w:hAnsi="Tahoma" w:cs="Tahoma"/>
          <w:sz w:val="22"/>
          <w:szCs w:val="22"/>
        </w:rPr>
        <w:t>nis shoes are acceptable;</w:t>
      </w:r>
      <w:r w:rsidR="008615F6">
        <w:rPr>
          <w:rFonts w:ascii="Tahoma" w:hAnsi="Tahoma" w:cs="Tahoma"/>
          <w:sz w:val="22"/>
          <w:szCs w:val="22"/>
        </w:rPr>
        <w:t xml:space="preserve"> slings, flip-flops, or open-toed shoes are </w:t>
      </w:r>
      <w:r w:rsidR="009B0BE6">
        <w:rPr>
          <w:rFonts w:ascii="Tahoma" w:hAnsi="Tahoma" w:cs="Tahoma"/>
          <w:sz w:val="22"/>
          <w:szCs w:val="22"/>
        </w:rPr>
        <w:tab/>
      </w:r>
      <w:r w:rsidR="00CC33B0" w:rsidRPr="00CC33B0">
        <w:rPr>
          <w:rFonts w:ascii="Tahoma" w:hAnsi="Tahoma" w:cs="Tahoma"/>
          <w:sz w:val="22"/>
          <w:szCs w:val="22"/>
        </w:rPr>
        <w:t>not allowed.</w:t>
      </w:r>
    </w:p>
    <w:p w:rsidR="00F97C9D" w:rsidRPr="00F41AE3" w:rsidRDefault="00F25645" w:rsidP="00F25645">
      <w:pPr>
        <w:ind w:left="180"/>
        <w:rPr>
          <w:rFonts w:ascii="Tahoma" w:hAnsi="Tahoma" w:cs="Tahoma"/>
          <w:sz w:val="22"/>
          <w:szCs w:val="22"/>
          <w:u w:val="single"/>
        </w:rPr>
      </w:pPr>
      <w:r w:rsidRPr="00F25645">
        <w:rPr>
          <w:rFonts w:ascii="Tahoma" w:hAnsi="Tahoma" w:cs="Tahoma"/>
          <w:sz w:val="22"/>
          <w:szCs w:val="22"/>
        </w:rPr>
        <w:t>~</w:t>
      </w:r>
      <w:r>
        <w:rPr>
          <w:rFonts w:ascii="Tahoma" w:hAnsi="Tahoma" w:cs="Tahoma"/>
          <w:sz w:val="22"/>
          <w:szCs w:val="22"/>
        </w:rPr>
        <w:tab/>
      </w:r>
      <w:r w:rsidR="00F41AE3" w:rsidRPr="00F41AE3">
        <w:rPr>
          <w:rFonts w:ascii="Tahoma" w:hAnsi="Tahoma" w:cs="Tahoma"/>
          <w:sz w:val="22"/>
          <w:szCs w:val="22"/>
        </w:rPr>
        <w:t xml:space="preserve">Jewelry – minimal jewelry is best. Jewelry that dangles is </w:t>
      </w:r>
      <w:r w:rsidR="0089213F" w:rsidRPr="00324E22">
        <w:rPr>
          <w:rFonts w:ascii="Tahoma" w:hAnsi="Tahoma" w:cs="Tahoma"/>
          <w:sz w:val="22"/>
          <w:szCs w:val="22"/>
        </w:rPr>
        <w:t>not</w:t>
      </w:r>
      <w:r w:rsidR="00F41AE3" w:rsidRPr="00324E22">
        <w:rPr>
          <w:rFonts w:ascii="Tahoma" w:hAnsi="Tahoma" w:cs="Tahoma"/>
          <w:sz w:val="22"/>
          <w:szCs w:val="22"/>
        </w:rPr>
        <w:t xml:space="preserve"> allowed</w:t>
      </w:r>
      <w:r w:rsidR="00F41AE3" w:rsidRPr="00F41AE3">
        <w:rPr>
          <w:rFonts w:ascii="Tahoma" w:hAnsi="Tahoma" w:cs="Tahoma"/>
          <w:sz w:val="22"/>
          <w:szCs w:val="22"/>
        </w:rPr>
        <w:t xml:space="preserve"> as it poses a safety hazard.</w:t>
      </w:r>
      <w:r w:rsidR="00F41AE3">
        <w:rPr>
          <w:rFonts w:ascii="Tahoma" w:hAnsi="Tahoma" w:cs="Tahoma"/>
          <w:sz w:val="22"/>
          <w:szCs w:val="22"/>
        </w:rPr>
        <w:t xml:space="preserve"> </w:t>
      </w:r>
      <w:r>
        <w:rPr>
          <w:rFonts w:ascii="Tahoma" w:hAnsi="Tahoma" w:cs="Tahoma"/>
          <w:sz w:val="22"/>
          <w:szCs w:val="22"/>
        </w:rPr>
        <w:tab/>
      </w:r>
      <w:r w:rsidR="00F41AE3">
        <w:rPr>
          <w:rFonts w:ascii="Tahoma" w:hAnsi="Tahoma" w:cs="Tahoma"/>
          <w:sz w:val="22"/>
          <w:szCs w:val="22"/>
        </w:rPr>
        <w:t xml:space="preserve">Multiple rings are </w:t>
      </w:r>
      <w:r w:rsidR="0089213F" w:rsidRPr="00324E22">
        <w:rPr>
          <w:rFonts w:ascii="Tahoma" w:hAnsi="Tahoma" w:cs="Tahoma"/>
          <w:sz w:val="22"/>
          <w:szCs w:val="22"/>
        </w:rPr>
        <w:t>not</w:t>
      </w:r>
      <w:r w:rsidR="00F41AE3" w:rsidRPr="00324E22">
        <w:rPr>
          <w:rFonts w:ascii="Tahoma" w:hAnsi="Tahoma" w:cs="Tahoma"/>
          <w:sz w:val="22"/>
          <w:szCs w:val="22"/>
        </w:rPr>
        <w:t xml:space="preserve"> allowed</w:t>
      </w:r>
      <w:r w:rsidR="00F41AE3">
        <w:rPr>
          <w:rFonts w:ascii="Tahoma" w:hAnsi="Tahoma" w:cs="Tahoma"/>
          <w:sz w:val="22"/>
          <w:szCs w:val="22"/>
        </w:rPr>
        <w:t xml:space="preserve"> as they are prone to harboring germs. No v</w:t>
      </w:r>
      <w:r w:rsidR="00F97C9D" w:rsidRPr="00F41AE3">
        <w:rPr>
          <w:rFonts w:ascii="Tahoma" w:hAnsi="Tahoma" w:cs="Tahoma"/>
          <w:sz w:val="22"/>
          <w:szCs w:val="22"/>
        </w:rPr>
        <w:t xml:space="preserve">isible body piercing, other </w:t>
      </w:r>
      <w:r>
        <w:rPr>
          <w:rFonts w:ascii="Tahoma" w:hAnsi="Tahoma" w:cs="Tahoma"/>
          <w:sz w:val="22"/>
          <w:szCs w:val="22"/>
        </w:rPr>
        <w:tab/>
      </w:r>
      <w:r w:rsidR="00F97C9D" w:rsidRPr="00F41AE3">
        <w:rPr>
          <w:rFonts w:ascii="Tahoma" w:hAnsi="Tahoma" w:cs="Tahoma"/>
          <w:sz w:val="22"/>
          <w:szCs w:val="22"/>
        </w:rPr>
        <w:t>than ears</w:t>
      </w:r>
      <w:r w:rsidR="00F41AE3">
        <w:rPr>
          <w:rFonts w:ascii="Tahoma" w:hAnsi="Tahoma" w:cs="Tahoma"/>
          <w:sz w:val="22"/>
          <w:szCs w:val="22"/>
        </w:rPr>
        <w:t xml:space="preserve"> are allowed.</w:t>
      </w:r>
      <w:r w:rsidR="00F97C9D" w:rsidRPr="00F41AE3">
        <w:rPr>
          <w:rFonts w:ascii="Tahoma" w:hAnsi="Tahoma" w:cs="Tahoma"/>
          <w:sz w:val="22"/>
          <w:szCs w:val="22"/>
        </w:rPr>
        <w:t xml:space="preserve"> </w:t>
      </w:r>
    </w:p>
    <w:p w:rsidR="00F97C9D" w:rsidRPr="00F97C9D" w:rsidRDefault="0089213F" w:rsidP="0089213F">
      <w:pPr>
        <w:ind w:left="180"/>
        <w:rPr>
          <w:rFonts w:ascii="Tahoma" w:hAnsi="Tahoma" w:cs="Tahoma"/>
          <w:sz w:val="22"/>
          <w:szCs w:val="22"/>
          <w:u w:val="single"/>
        </w:rPr>
      </w:pPr>
      <w:r>
        <w:rPr>
          <w:rFonts w:ascii="Tahoma" w:hAnsi="Tahoma" w:cs="Tahoma"/>
          <w:sz w:val="22"/>
          <w:szCs w:val="22"/>
        </w:rPr>
        <w:t>~</w:t>
      </w:r>
      <w:r>
        <w:rPr>
          <w:rFonts w:ascii="Tahoma" w:hAnsi="Tahoma" w:cs="Tahoma"/>
          <w:sz w:val="22"/>
          <w:szCs w:val="22"/>
        </w:rPr>
        <w:tab/>
      </w:r>
      <w:r w:rsidR="00F97C9D" w:rsidRPr="00F97C9D">
        <w:rPr>
          <w:rFonts w:ascii="Tahoma" w:hAnsi="Tahoma" w:cs="Tahoma"/>
          <w:sz w:val="22"/>
          <w:szCs w:val="22"/>
        </w:rPr>
        <w:t xml:space="preserve">Nails must be clean </w:t>
      </w:r>
      <w:r>
        <w:rPr>
          <w:rFonts w:ascii="Tahoma" w:hAnsi="Tahoma" w:cs="Tahoma"/>
          <w:sz w:val="22"/>
          <w:szCs w:val="22"/>
        </w:rPr>
        <w:t>and short in length</w:t>
      </w:r>
      <w:r w:rsidR="00F97C9D" w:rsidRPr="00F97C9D">
        <w:rPr>
          <w:rFonts w:ascii="Tahoma" w:hAnsi="Tahoma" w:cs="Tahoma"/>
          <w:sz w:val="22"/>
          <w:szCs w:val="22"/>
        </w:rPr>
        <w:t xml:space="preserve">. </w:t>
      </w:r>
      <w:r w:rsidR="00324E22">
        <w:rPr>
          <w:rFonts w:ascii="Tahoma" w:hAnsi="Tahoma" w:cs="Tahoma"/>
          <w:sz w:val="22"/>
          <w:szCs w:val="22"/>
        </w:rPr>
        <w:t>No artificial nails.</w:t>
      </w:r>
      <w:r>
        <w:rPr>
          <w:rFonts w:ascii="Tahoma" w:hAnsi="Tahoma" w:cs="Tahoma"/>
          <w:sz w:val="22"/>
          <w:szCs w:val="22"/>
        </w:rPr>
        <w:t xml:space="preserve"> </w:t>
      </w:r>
      <w:r w:rsidR="00791E39">
        <w:rPr>
          <w:rFonts w:ascii="Tahoma" w:hAnsi="Tahoma" w:cs="Tahoma"/>
          <w:sz w:val="22"/>
          <w:szCs w:val="22"/>
        </w:rPr>
        <w:t>N</w:t>
      </w:r>
      <w:r w:rsidR="00324E22">
        <w:rPr>
          <w:rFonts w:ascii="Tahoma" w:hAnsi="Tahoma" w:cs="Tahoma"/>
          <w:sz w:val="22"/>
          <w:szCs w:val="22"/>
        </w:rPr>
        <w:t>ail polish must be unchipped.</w:t>
      </w:r>
      <w:r w:rsidR="00F97C9D" w:rsidRPr="00F97C9D">
        <w:rPr>
          <w:rFonts w:ascii="Tahoma" w:hAnsi="Tahoma" w:cs="Tahoma"/>
          <w:sz w:val="22"/>
          <w:szCs w:val="22"/>
        </w:rPr>
        <w:t xml:space="preserve"> </w:t>
      </w:r>
    </w:p>
    <w:p w:rsidR="00F97C9D" w:rsidRPr="00F97C9D" w:rsidRDefault="0089213F" w:rsidP="0089213F">
      <w:pPr>
        <w:ind w:left="180"/>
        <w:rPr>
          <w:rFonts w:ascii="Tahoma" w:hAnsi="Tahoma" w:cs="Tahoma"/>
          <w:sz w:val="22"/>
          <w:szCs w:val="22"/>
          <w:u w:val="single"/>
        </w:rPr>
      </w:pPr>
      <w:r>
        <w:rPr>
          <w:rFonts w:ascii="Tahoma" w:hAnsi="Tahoma" w:cs="Tahoma"/>
          <w:sz w:val="22"/>
          <w:szCs w:val="22"/>
        </w:rPr>
        <w:t>~</w:t>
      </w:r>
      <w:r>
        <w:rPr>
          <w:rFonts w:ascii="Tahoma" w:hAnsi="Tahoma" w:cs="Tahoma"/>
          <w:sz w:val="22"/>
          <w:szCs w:val="22"/>
        </w:rPr>
        <w:tab/>
        <w:t xml:space="preserve">Hair must be neatly groomed &amp; </w:t>
      </w:r>
      <w:r w:rsidR="00F97C9D" w:rsidRPr="00F97C9D">
        <w:rPr>
          <w:rFonts w:ascii="Tahoma" w:hAnsi="Tahoma" w:cs="Tahoma"/>
          <w:sz w:val="22"/>
          <w:szCs w:val="22"/>
        </w:rPr>
        <w:t>color must be</w:t>
      </w:r>
      <w:r>
        <w:rPr>
          <w:rFonts w:ascii="Tahoma" w:hAnsi="Tahoma" w:cs="Tahoma"/>
          <w:sz w:val="22"/>
          <w:szCs w:val="22"/>
        </w:rPr>
        <w:t xml:space="preserve"> natural-looking. </w:t>
      </w:r>
      <w:r w:rsidR="00F97C9D" w:rsidRPr="00F97C9D">
        <w:rPr>
          <w:rFonts w:ascii="Tahoma" w:hAnsi="Tahoma" w:cs="Tahoma"/>
          <w:sz w:val="22"/>
          <w:szCs w:val="22"/>
        </w:rPr>
        <w:t xml:space="preserve">Hair that touches the shoulders must be </w:t>
      </w:r>
      <w:r>
        <w:rPr>
          <w:rFonts w:ascii="Tahoma" w:hAnsi="Tahoma" w:cs="Tahoma"/>
          <w:sz w:val="22"/>
          <w:szCs w:val="22"/>
        </w:rPr>
        <w:tab/>
      </w:r>
      <w:r w:rsidR="00F97C9D" w:rsidRPr="00F97C9D">
        <w:rPr>
          <w:rFonts w:ascii="Tahoma" w:hAnsi="Tahoma" w:cs="Tahoma"/>
          <w:sz w:val="22"/>
          <w:szCs w:val="22"/>
        </w:rPr>
        <w:t>tied back.</w:t>
      </w:r>
    </w:p>
    <w:p w:rsidR="00D8075F" w:rsidRPr="00DD2FE0" w:rsidRDefault="00D8075F" w:rsidP="00DD2FE0">
      <w:pPr>
        <w:ind w:left="180"/>
        <w:rPr>
          <w:rFonts w:ascii="Tahoma" w:hAnsi="Tahoma" w:cs="Tahoma"/>
          <w:sz w:val="22"/>
          <w:szCs w:val="22"/>
          <w:u w:val="single"/>
        </w:rPr>
      </w:pPr>
      <w:r>
        <w:rPr>
          <w:rFonts w:ascii="Tahoma" w:hAnsi="Tahoma" w:cs="Tahoma"/>
          <w:sz w:val="22"/>
          <w:szCs w:val="22"/>
        </w:rPr>
        <w:t>~</w:t>
      </w:r>
      <w:r>
        <w:rPr>
          <w:rFonts w:ascii="Tahoma" w:hAnsi="Tahoma" w:cs="Tahoma"/>
          <w:sz w:val="22"/>
          <w:szCs w:val="22"/>
        </w:rPr>
        <w:tab/>
        <w:t xml:space="preserve">NO </w:t>
      </w:r>
      <w:r w:rsidR="00F97C9D" w:rsidRPr="00F97C9D">
        <w:rPr>
          <w:rFonts w:ascii="Tahoma" w:hAnsi="Tahoma" w:cs="Tahoma"/>
          <w:sz w:val="22"/>
          <w:szCs w:val="22"/>
        </w:rPr>
        <w:t>Visible tattoos</w:t>
      </w:r>
      <w:r>
        <w:rPr>
          <w:rFonts w:ascii="Tahoma" w:hAnsi="Tahoma" w:cs="Tahoma"/>
          <w:sz w:val="22"/>
          <w:szCs w:val="22"/>
        </w:rPr>
        <w:t>.</w:t>
      </w:r>
    </w:p>
    <w:p w:rsidR="004623EE" w:rsidRDefault="00885529" w:rsidP="004623EE">
      <w:pPr>
        <w:ind w:left="360"/>
        <w:jc w:val="center"/>
        <w:rPr>
          <w:rFonts w:ascii="Tahoma" w:hAnsi="Tahoma" w:cs="Tahoma"/>
          <w:b/>
          <w:sz w:val="22"/>
          <w:szCs w:val="22"/>
        </w:rPr>
      </w:pPr>
      <w:r w:rsidRPr="004623EE">
        <w:rPr>
          <w:rFonts w:ascii="Tahoma" w:hAnsi="Tahoma" w:cs="Tahoma"/>
          <w:b/>
          <w:sz w:val="22"/>
          <w:szCs w:val="22"/>
        </w:rPr>
        <w:t>All junior volunteers must be clean and neat wh</w:t>
      </w:r>
      <w:r w:rsidR="0028559E" w:rsidRPr="004623EE">
        <w:rPr>
          <w:rFonts w:ascii="Tahoma" w:hAnsi="Tahoma" w:cs="Tahoma"/>
          <w:b/>
          <w:sz w:val="22"/>
          <w:szCs w:val="22"/>
        </w:rPr>
        <w:t xml:space="preserve">en reporting to work. </w:t>
      </w:r>
    </w:p>
    <w:p w:rsidR="005E1861" w:rsidRPr="00DD2FE0" w:rsidRDefault="0028559E" w:rsidP="00DD2FE0">
      <w:pPr>
        <w:ind w:left="360"/>
        <w:jc w:val="center"/>
        <w:rPr>
          <w:rFonts w:ascii="Tahoma" w:hAnsi="Tahoma" w:cs="Tahoma"/>
          <w:b/>
          <w:sz w:val="22"/>
          <w:szCs w:val="22"/>
          <w:u w:val="single"/>
        </w:rPr>
      </w:pPr>
      <w:r w:rsidRPr="004623EE">
        <w:rPr>
          <w:rFonts w:ascii="Tahoma" w:hAnsi="Tahoma" w:cs="Tahoma"/>
          <w:b/>
          <w:sz w:val="22"/>
          <w:szCs w:val="22"/>
        </w:rPr>
        <w:t>Juniors</w:t>
      </w:r>
      <w:r w:rsidR="00885529" w:rsidRPr="004623EE">
        <w:rPr>
          <w:rFonts w:ascii="Tahoma" w:hAnsi="Tahoma" w:cs="Tahoma"/>
          <w:b/>
          <w:sz w:val="22"/>
          <w:szCs w:val="22"/>
        </w:rPr>
        <w:t xml:space="preserve"> are to remain in uniform the entire time they are on duty.</w:t>
      </w:r>
    </w:p>
    <w:p w:rsidR="005E1861" w:rsidRPr="002F3163" w:rsidRDefault="005E1861" w:rsidP="00F97C9D">
      <w:pPr>
        <w:pStyle w:val="Heading2"/>
        <w:numPr>
          <w:ilvl w:val="0"/>
          <w:numId w:val="13"/>
        </w:numPr>
        <w:rPr>
          <w:rFonts w:ascii="Tahoma" w:hAnsi="Tahoma" w:cs="Tahoma"/>
          <w:b/>
          <w:sz w:val="22"/>
          <w:u w:val="single"/>
        </w:rPr>
      </w:pPr>
      <w:r w:rsidRPr="002F3163">
        <w:rPr>
          <w:rFonts w:ascii="Tahoma" w:hAnsi="Tahoma" w:cs="Tahoma"/>
          <w:b/>
          <w:sz w:val="22"/>
          <w:u w:val="single"/>
        </w:rPr>
        <w:t>Behavior</w:t>
      </w:r>
    </w:p>
    <w:p w:rsidR="005E1861" w:rsidRDefault="002F3163" w:rsidP="002F3163">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E20EDB">
        <w:rPr>
          <w:rFonts w:ascii="Tahoma" w:hAnsi="Tahoma" w:cs="Tahoma"/>
          <w:sz w:val="22"/>
        </w:rPr>
        <w:t>Juniors</w:t>
      </w:r>
      <w:r w:rsidR="005E1861">
        <w:rPr>
          <w:rFonts w:ascii="Tahoma" w:hAnsi="Tahoma" w:cs="Tahoma"/>
          <w:sz w:val="22"/>
        </w:rPr>
        <w:t xml:space="preserve"> are to be addressed </w:t>
      </w:r>
      <w:r w:rsidR="00A71F35">
        <w:rPr>
          <w:rFonts w:ascii="Tahoma" w:hAnsi="Tahoma" w:cs="Tahoma"/>
          <w:sz w:val="22"/>
        </w:rPr>
        <w:t>appropriately.</w:t>
      </w:r>
    </w:p>
    <w:p w:rsidR="00215A43" w:rsidRDefault="002F3163" w:rsidP="002F3163">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5E1861">
        <w:rPr>
          <w:rFonts w:ascii="Tahoma" w:hAnsi="Tahoma" w:cs="Tahoma"/>
          <w:sz w:val="22"/>
        </w:rPr>
        <w:t>It is important that we</w:t>
      </w:r>
      <w:r w:rsidR="00327FC4">
        <w:rPr>
          <w:rFonts w:ascii="Tahoma" w:hAnsi="Tahoma" w:cs="Tahoma"/>
          <w:sz w:val="22"/>
        </w:rPr>
        <w:t xml:space="preserve"> are always</w:t>
      </w:r>
      <w:r w:rsidR="005E1861">
        <w:rPr>
          <w:rFonts w:ascii="Tahoma" w:hAnsi="Tahoma" w:cs="Tahoma"/>
          <w:sz w:val="22"/>
        </w:rPr>
        <w:t xml:space="preserve"> able to locate you when you are on duty.  Therefore you should </w:t>
      </w:r>
    </w:p>
    <w:p w:rsidR="005E1861" w:rsidRDefault="005E1861" w:rsidP="002F3163">
      <w:pPr>
        <w:pStyle w:val="BlockText"/>
        <w:ind w:right="0"/>
        <w:rPr>
          <w:rFonts w:ascii="Tahoma" w:hAnsi="Tahoma" w:cs="Tahoma"/>
          <w:sz w:val="22"/>
        </w:rPr>
      </w:pPr>
      <w:r>
        <w:rPr>
          <w:rFonts w:ascii="Tahoma" w:hAnsi="Tahoma" w:cs="Tahoma"/>
          <w:sz w:val="22"/>
        </w:rPr>
        <w:t xml:space="preserve">be in your work area, on a job, or eating lunch; after completing a job you should return </w:t>
      </w:r>
      <w:r w:rsidR="00A71F35">
        <w:rPr>
          <w:rFonts w:ascii="Tahoma" w:hAnsi="Tahoma" w:cs="Tahoma"/>
          <w:sz w:val="22"/>
        </w:rPr>
        <w:t xml:space="preserve">immediately to your work area.  </w:t>
      </w:r>
      <w:r>
        <w:rPr>
          <w:rFonts w:ascii="Tahoma" w:hAnsi="Tahoma" w:cs="Tahoma"/>
          <w:sz w:val="22"/>
        </w:rPr>
        <w:t xml:space="preserve">You </w:t>
      </w:r>
      <w:r w:rsidR="00885529">
        <w:rPr>
          <w:rFonts w:ascii="Tahoma" w:hAnsi="Tahoma" w:cs="Tahoma"/>
          <w:sz w:val="22"/>
        </w:rPr>
        <w:t xml:space="preserve">should </w:t>
      </w:r>
      <w:r w:rsidR="00885529" w:rsidRPr="00A71F35">
        <w:rPr>
          <w:rFonts w:ascii="Tahoma" w:hAnsi="Tahoma" w:cs="Tahoma"/>
          <w:b/>
          <w:i/>
          <w:sz w:val="22"/>
          <w:u w:val="single"/>
        </w:rPr>
        <w:t>never</w:t>
      </w:r>
      <w:r>
        <w:rPr>
          <w:rFonts w:ascii="Tahoma" w:hAnsi="Tahoma" w:cs="Tahoma"/>
          <w:sz w:val="22"/>
        </w:rPr>
        <w:t xml:space="preserve"> leave the hospital while on duty, except with a parent or guardian and prior approval </w:t>
      </w:r>
      <w:r w:rsidR="00E85D25">
        <w:rPr>
          <w:rFonts w:ascii="Tahoma" w:hAnsi="Tahoma" w:cs="Tahoma"/>
          <w:sz w:val="22"/>
        </w:rPr>
        <w:t xml:space="preserve">from Mrs. </w:t>
      </w:r>
      <w:r w:rsidR="00A82B38">
        <w:rPr>
          <w:rFonts w:ascii="Tahoma" w:hAnsi="Tahoma" w:cs="Tahoma"/>
          <w:sz w:val="22"/>
        </w:rPr>
        <w:t>Tice</w:t>
      </w:r>
      <w:r w:rsidR="00E85D25">
        <w:rPr>
          <w:rFonts w:ascii="Tahoma" w:hAnsi="Tahoma" w:cs="Tahoma"/>
          <w:sz w:val="22"/>
        </w:rPr>
        <w:t xml:space="preserve"> or your immediate supervisor</w:t>
      </w:r>
      <w:r>
        <w:rPr>
          <w:rFonts w:ascii="Tahoma" w:hAnsi="Tahoma" w:cs="Tahoma"/>
          <w:sz w:val="22"/>
        </w:rPr>
        <w:t>.</w:t>
      </w:r>
    </w:p>
    <w:p w:rsidR="005E1861" w:rsidRDefault="002F3163" w:rsidP="002F3163">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5E1861">
        <w:rPr>
          <w:rFonts w:ascii="Tahoma" w:hAnsi="Tahoma" w:cs="Tahoma"/>
          <w:sz w:val="22"/>
        </w:rPr>
        <w:t>No gum, smoking, profanity, or il</w:t>
      </w:r>
      <w:r w:rsidR="00A71F35">
        <w:rPr>
          <w:rFonts w:ascii="Tahoma" w:hAnsi="Tahoma" w:cs="Tahoma"/>
          <w:sz w:val="22"/>
        </w:rPr>
        <w:t>legal substances are permitted.</w:t>
      </w:r>
    </w:p>
    <w:p w:rsidR="005E1861" w:rsidRDefault="002F3163" w:rsidP="002F3163">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FB7229">
        <w:rPr>
          <w:rFonts w:ascii="Tahoma" w:hAnsi="Tahoma" w:cs="Tahoma"/>
          <w:sz w:val="22"/>
        </w:rPr>
        <w:t>Loitering is not permitted.</w:t>
      </w:r>
      <w:r w:rsidR="00A71F35">
        <w:rPr>
          <w:rFonts w:ascii="Tahoma" w:hAnsi="Tahoma" w:cs="Tahoma"/>
          <w:sz w:val="22"/>
        </w:rPr>
        <w:t xml:space="preserve"> You are not allowed to have visitors while volunteering.</w:t>
      </w:r>
    </w:p>
    <w:p w:rsidR="005E1861" w:rsidRDefault="002F3163" w:rsidP="002F3163">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5E1861">
        <w:rPr>
          <w:rFonts w:ascii="Tahoma" w:hAnsi="Tahoma" w:cs="Tahoma"/>
          <w:sz w:val="22"/>
        </w:rPr>
        <w:t>Loud talking, gathering in the halls, running and “horseplay” are not appropriate.</w:t>
      </w:r>
      <w:r w:rsidR="00A71F35">
        <w:rPr>
          <w:rFonts w:ascii="Tahoma" w:hAnsi="Tahoma" w:cs="Tahoma"/>
          <w:sz w:val="22"/>
        </w:rPr>
        <w:t xml:space="preserve"> You will be asked to </w:t>
      </w:r>
      <w:r w:rsidR="00A71F35">
        <w:rPr>
          <w:rFonts w:ascii="Tahoma" w:hAnsi="Tahoma" w:cs="Tahoma"/>
          <w:sz w:val="22"/>
        </w:rPr>
        <w:tab/>
        <w:t>leave.</w:t>
      </w:r>
    </w:p>
    <w:p w:rsidR="001B4EBB" w:rsidRPr="00783A45" w:rsidRDefault="001B4EBB" w:rsidP="002F3163">
      <w:pPr>
        <w:pStyle w:val="BlockText"/>
        <w:ind w:left="180" w:right="0"/>
        <w:rPr>
          <w:rFonts w:ascii="Tahoma" w:hAnsi="Tahoma" w:cs="Tahoma"/>
          <w:b/>
          <w:i/>
          <w:color w:val="FF0000"/>
          <w:sz w:val="22"/>
          <w:u w:val="single"/>
        </w:rPr>
      </w:pPr>
      <w:r w:rsidRPr="001B4EBB">
        <w:rPr>
          <w:rFonts w:ascii="Tahoma" w:hAnsi="Tahoma" w:cs="Tahoma"/>
          <w:sz w:val="22"/>
        </w:rPr>
        <w:t>~</w:t>
      </w:r>
      <w:r w:rsidRPr="001B4EBB">
        <w:rPr>
          <w:rFonts w:ascii="Tahoma" w:hAnsi="Tahoma" w:cs="Tahoma"/>
          <w:sz w:val="22"/>
        </w:rPr>
        <w:tab/>
      </w:r>
      <w:r w:rsidR="00885529" w:rsidRPr="00783A45">
        <w:rPr>
          <w:rFonts w:ascii="Tahoma" w:hAnsi="Tahoma" w:cs="Tahoma"/>
          <w:b/>
          <w:i/>
          <w:color w:val="FF0000"/>
          <w:sz w:val="22"/>
          <w:u w:val="single"/>
        </w:rPr>
        <w:t>IMPORTANT CHANGE: No Cell Phones will be permitted.</w:t>
      </w:r>
      <w:r w:rsidR="00F969A2" w:rsidRPr="00783A45">
        <w:rPr>
          <w:rFonts w:ascii="Tahoma" w:hAnsi="Tahoma" w:cs="Tahoma"/>
          <w:b/>
          <w:i/>
          <w:color w:val="FF0000"/>
          <w:sz w:val="22"/>
          <w:u w:val="single"/>
        </w:rPr>
        <w:t xml:space="preserve"> </w:t>
      </w:r>
    </w:p>
    <w:p w:rsidR="00DB5533" w:rsidRPr="00783A45" w:rsidRDefault="001B4EBB" w:rsidP="002F3163">
      <w:pPr>
        <w:pStyle w:val="BlockText"/>
        <w:ind w:left="180" w:right="0"/>
        <w:rPr>
          <w:rFonts w:ascii="Tahoma" w:hAnsi="Tahoma" w:cs="Tahoma"/>
          <w:b/>
          <w:i/>
          <w:color w:val="FF0000"/>
          <w:sz w:val="22"/>
          <w:u w:val="single"/>
        </w:rPr>
      </w:pPr>
      <w:r w:rsidRPr="00783A45">
        <w:rPr>
          <w:rFonts w:ascii="Tahoma" w:hAnsi="Tahoma" w:cs="Tahoma"/>
          <w:color w:val="FF0000"/>
          <w:sz w:val="22"/>
        </w:rPr>
        <w:tab/>
      </w:r>
      <w:r w:rsidR="00F969A2" w:rsidRPr="00783A45">
        <w:rPr>
          <w:rFonts w:ascii="Tahoma" w:hAnsi="Tahoma" w:cs="Tahoma"/>
          <w:b/>
          <w:i/>
          <w:color w:val="FF0000"/>
          <w:sz w:val="22"/>
          <w:u w:val="single"/>
        </w:rPr>
        <w:t xml:space="preserve">You may have your cell phone in your </w:t>
      </w:r>
      <w:r w:rsidR="004306BC" w:rsidRPr="00783A45">
        <w:rPr>
          <w:rFonts w:ascii="Tahoma" w:hAnsi="Tahoma" w:cs="Tahoma"/>
          <w:b/>
          <w:i/>
          <w:color w:val="FF0000"/>
          <w:sz w:val="22"/>
          <w:u w:val="single"/>
        </w:rPr>
        <w:t xml:space="preserve">possession in case of emergency, to access your </w:t>
      </w:r>
      <w:r w:rsidRPr="00783A45">
        <w:rPr>
          <w:rFonts w:ascii="Tahoma" w:hAnsi="Tahoma" w:cs="Tahoma"/>
          <w:color w:val="FF0000"/>
          <w:sz w:val="22"/>
        </w:rPr>
        <w:tab/>
      </w:r>
      <w:r w:rsidR="004306BC" w:rsidRPr="00783A45">
        <w:rPr>
          <w:rFonts w:ascii="Tahoma" w:hAnsi="Tahoma" w:cs="Tahoma"/>
          <w:b/>
          <w:i/>
          <w:color w:val="FF0000"/>
          <w:sz w:val="22"/>
          <w:u w:val="single"/>
        </w:rPr>
        <w:t xml:space="preserve">calendar </w:t>
      </w:r>
      <w:r w:rsidR="00F969A2" w:rsidRPr="00783A45">
        <w:rPr>
          <w:rFonts w:ascii="Tahoma" w:hAnsi="Tahoma" w:cs="Tahoma"/>
          <w:b/>
          <w:i/>
          <w:color w:val="FF0000"/>
          <w:sz w:val="22"/>
          <w:u w:val="single"/>
        </w:rPr>
        <w:t xml:space="preserve">or in the event that you would need to contact your parents or possible </w:t>
      </w:r>
      <w:r w:rsidRPr="00783A45">
        <w:rPr>
          <w:rFonts w:ascii="Tahoma" w:hAnsi="Tahoma" w:cs="Tahoma"/>
          <w:color w:val="FF0000"/>
          <w:sz w:val="22"/>
        </w:rPr>
        <w:tab/>
      </w:r>
      <w:r w:rsidR="00F969A2" w:rsidRPr="00783A45">
        <w:rPr>
          <w:rFonts w:ascii="Tahoma" w:hAnsi="Tahoma" w:cs="Tahoma"/>
          <w:b/>
          <w:i/>
          <w:color w:val="FF0000"/>
          <w:sz w:val="22"/>
          <w:u w:val="single"/>
        </w:rPr>
        <w:t xml:space="preserve">transportation, but otherwise, </w:t>
      </w:r>
      <w:r w:rsidR="00885529" w:rsidRPr="00783A45">
        <w:rPr>
          <w:rFonts w:ascii="Tahoma" w:hAnsi="Tahoma" w:cs="Tahoma"/>
          <w:b/>
          <w:i/>
          <w:color w:val="FF0000"/>
          <w:sz w:val="22"/>
          <w:u w:val="single"/>
        </w:rPr>
        <w:t>your cell phone should not be visible.</w:t>
      </w:r>
      <w:r w:rsidR="004306BC" w:rsidRPr="00783A45">
        <w:rPr>
          <w:rFonts w:ascii="Tahoma" w:hAnsi="Tahoma" w:cs="Tahoma"/>
          <w:b/>
          <w:i/>
          <w:color w:val="FF0000"/>
          <w:sz w:val="22"/>
          <w:u w:val="single"/>
        </w:rPr>
        <w:t xml:space="preserve"> </w:t>
      </w:r>
    </w:p>
    <w:p w:rsidR="00156C58" w:rsidDel="00212E72" w:rsidRDefault="00156C58" w:rsidP="00DD39CF">
      <w:pPr>
        <w:pStyle w:val="BlockText"/>
        <w:ind w:left="180" w:right="0"/>
        <w:rPr>
          <w:del w:id="2" w:author="Jenny Brown" w:date="2020-01-02T08:17:00Z"/>
          <w:rFonts w:ascii="Tahoma" w:hAnsi="Tahoma" w:cs="Tahoma"/>
          <w:b/>
          <w:i/>
          <w:color w:val="FF0000"/>
          <w:sz w:val="22"/>
          <w:u w:val="single"/>
        </w:rPr>
      </w:pPr>
    </w:p>
    <w:p w:rsidR="00DD39CF" w:rsidRPr="00DD39CF" w:rsidRDefault="00DD39CF" w:rsidP="00DD39CF">
      <w:pPr>
        <w:pStyle w:val="BlockText"/>
        <w:ind w:left="180" w:right="0"/>
        <w:rPr>
          <w:rFonts w:ascii="Tahoma" w:hAnsi="Tahoma" w:cs="Tahoma"/>
          <w:b/>
          <w:i/>
          <w:color w:val="FF0000"/>
          <w:sz w:val="10"/>
          <w:szCs w:val="10"/>
          <w:u w:val="single"/>
        </w:rPr>
      </w:pPr>
    </w:p>
    <w:p w:rsidR="005E1861" w:rsidRPr="00C6502C" w:rsidRDefault="005E1861" w:rsidP="009A1D71">
      <w:pPr>
        <w:pStyle w:val="BlockText"/>
        <w:ind w:left="-1080" w:right="0" w:firstLine="1080"/>
        <w:rPr>
          <w:rFonts w:ascii="Tahoma" w:hAnsi="Tahoma" w:cs="Tahoma"/>
          <w:sz w:val="22"/>
          <w:u w:val="single"/>
        </w:rPr>
      </w:pPr>
      <w:r>
        <w:rPr>
          <w:rFonts w:ascii="Tahoma" w:hAnsi="Tahoma" w:cs="Tahoma"/>
          <w:b/>
          <w:bCs/>
          <w:sz w:val="22"/>
        </w:rPr>
        <w:t xml:space="preserve">III.    </w:t>
      </w:r>
      <w:r w:rsidR="009A1D71">
        <w:rPr>
          <w:rFonts w:ascii="Tahoma" w:hAnsi="Tahoma" w:cs="Tahoma"/>
          <w:b/>
          <w:bCs/>
          <w:sz w:val="22"/>
        </w:rPr>
        <w:tab/>
      </w:r>
      <w:r w:rsidRPr="00C6502C">
        <w:rPr>
          <w:rFonts w:ascii="Tahoma" w:hAnsi="Tahoma" w:cs="Tahoma"/>
          <w:b/>
          <w:bCs/>
          <w:sz w:val="22"/>
          <w:u w:val="single"/>
        </w:rPr>
        <w:t xml:space="preserve">Personal Responsibility </w:t>
      </w:r>
    </w:p>
    <w:p w:rsidR="005E1861" w:rsidRPr="00804DF3" w:rsidRDefault="00B97628" w:rsidP="00B97628">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D0789F" w:rsidRPr="00804DF3">
        <w:rPr>
          <w:rFonts w:ascii="Tahoma" w:hAnsi="Tahoma" w:cs="Tahoma"/>
          <w:sz w:val="22"/>
        </w:rPr>
        <w:t>J</w:t>
      </w:r>
      <w:r w:rsidR="00F22577" w:rsidRPr="00804DF3">
        <w:rPr>
          <w:rFonts w:ascii="Tahoma" w:hAnsi="Tahoma" w:cs="Tahoma"/>
          <w:sz w:val="22"/>
        </w:rPr>
        <w:t>unior</w:t>
      </w:r>
      <w:r w:rsidR="005E1861" w:rsidRPr="00804DF3">
        <w:rPr>
          <w:rFonts w:ascii="Tahoma" w:hAnsi="Tahoma" w:cs="Tahoma"/>
          <w:sz w:val="22"/>
        </w:rPr>
        <w:t xml:space="preserve">s </w:t>
      </w:r>
      <w:r w:rsidR="00156C58" w:rsidRPr="00804DF3">
        <w:rPr>
          <w:rFonts w:ascii="Tahoma" w:hAnsi="Tahoma" w:cs="Tahoma"/>
          <w:sz w:val="22"/>
        </w:rPr>
        <w:t>s</w:t>
      </w:r>
      <w:r w:rsidR="00F44299" w:rsidRPr="00804DF3">
        <w:rPr>
          <w:rFonts w:ascii="Tahoma" w:hAnsi="Tahoma" w:cs="Tahoma"/>
          <w:sz w:val="22"/>
        </w:rPr>
        <w:t>hould be in their assigned area</w:t>
      </w:r>
      <w:r w:rsidR="005E1861" w:rsidRPr="00804DF3">
        <w:rPr>
          <w:rFonts w:ascii="Tahoma" w:hAnsi="Tahoma" w:cs="Tahoma"/>
          <w:sz w:val="22"/>
        </w:rPr>
        <w:t xml:space="preserve"> prepared to work at </w:t>
      </w:r>
      <w:r w:rsidR="00804DF3" w:rsidRPr="00804DF3">
        <w:rPr>
          <w:rFonts w:ascii="Tahoma" w:hAnsi="Tahoma" w:cs="Tahoma"/>
          <w:sz w:val="22"/>
        </w:rPr>
        <w:t>8am and stay until their shift ends at 4pm.</w:t>
      </w:r>
      <w:r w:rsidR="00804DF3">
        <w:rPr>
          <w:rFonts w:ascii="Tahoma" w:hAnsi="Tahoma" w:cs="Tahoma"/>
          <w:sz w:val="22"/>
        </w:rPr>
        <w:t xml:space="preserve"> </w:t>
      </w:r>
      <w:r w:rsidR="00804DF3">
        <w:rPr>
          <w:rFonts w:ascii="Tahoma" w:hAnsi="Tahoma" w:cs="Tahoma"/>
          <w:sz w:val="22"/>
        </w:rPr>
        <w:tab/>
      </w:r>
      <w:r w:rsidR="0070237F">
        <w:rPr>
          <w:rFonts w:ascii="Tahoma" w:hAnsi="Tahoma" w:cs="Tahoma"/>
          <w:sz w:val="22"/>
        </w:rPr>
        <w:t>(</w:t>
      </w:r>
      <w:r w:rsidR="00804DF3" w:rsidRPr="0070237F">
        <w:rPr>
          <w:rFonts w:ascii="Tahoma" w:hAnsi="Tahoma" w:cs="Tahoma"/>
          <w:i/>
          <w:sz w:val="22"/>
        </w:rPr>
        <w:t>H</w:t>
      </w:r>
      <w:r w:rsidR="00156C58" w:rsidRPr="0070237F">
        <w:rPr>
          <w:rFonts w:ascii="Tahoma" w:hAnsi="Tahoma" w:cs="Tahoma"/>
          <w:i/>
          <w:sz w:val="22"/>
        </w:rPr>
        <w:t>ours will be adjusted accordingly if you arrive late and/or leave early.</w:t>
      </w:r>
      <w:r w:rsidR="0070237F" w:rsidRPr="0070237F">
        <w:rPr>
          <w:rFonts w:ascii="Tahoma" w:hAnsi="Tahoma" w:cs="Tahoma"/>
          <w:i/>
          <w:sz w:val="22"/>
        </w:rPr>
        <w:t>)</w:t>
      </w:r>
    </w:p>
    <w:p w:rsidR="00B97628" w:rsidRDefault="00B97628" w:rsidP="00B97628">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D0789F">
        <w:rPr>
          <w:rFonts w:ascii="Tahoma" w:hAnsi="Tahoma" w:cs="Tahoma"/>
          <w:sz w:val="22"/>
        </w:rPr>
        <w:t>J</w:t>
      </w:r>
      <w:r w:rsidR="00F22577">
        <w:rPr>
          <w:rFonts w:ascii="Tahoma" w:hAnsi="Tahoma" w:cs="Tahoma"/>
          <w:sz w:val="22"/>
        </w:rPr>
        <w:t>unior</w:t>
      </w:r>
      <w:r w:rsidR="00804DF3">
        <w:rPr>
          <w:rFonts w:ascii="Tahoma" w:hAnsi="Tahoma" w:cs="Tahoma"/>
          <w:sz w:val="22"/>
        </w:rPr>
        <w:t>s</w:t>
      </w:r>
      <w:r w:rsidR="005E1861">
        <w:rPr>
          <w:rFonts w:ascii="Tahoma" w:hAnsi="Tahoma" w:cs="Tahoma"/>
          <w:sz w:val="22"/>
        </w:rPr>
        <w:t xml:space="preserve"> must complete a minimum of 3</w:t>
      </w:r>
      <w:r w:rsidR="007C63E4">
        <w:rPr>
          <w:rFonts w:ascii="Tahoma" w:hAnsi="Tahoma" w:cs="Tahoma"/>
          <w:sz w:val="22"/>
        </w:rPr>
        <w:t>2</w:t>
      </w:r>
      <w:r w:rsidR="00804DF3">
        <w:rPr>
          <w:rFonts w:ascii="Tahoma" w:hAnsi="Tahoma" w:cs="Tahoma"/>
          <w:sz w:val="22"/>
        </w:rPr>
        <w:t xml:space="preserve"> hours.</w:t>
      </w:r>
    </w:p>
    <w:p w:rsidR="006A4353" w:rsidRDefault="00B97628" w:rsidP="00B97628">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6A4353">
        <w:rPr>
          <w:rFonts w:ascii="Tahoma" w:hAnsi="Tahoma" w:cs="Tahoma"/>
          <w:sz w:val="22"/>
        </w:rPr>
        <w:t>Work as a team and take turns in responding to assignments.</w:t>
      </w:r>
    </w:p>
    <w:p w:rsidR="005E1861" w:rsidRDefault="006A4353" w:rsidP="00B97628">
      <w:pPr>
        <w:pStyle w:val="BlockText"/>
        <w:ind w:left="180" w:right="0"/>
        <w:rPr>
          <w:rFonts w:ascii="Tahoma" w:hAnsi="Tahoma" w:cs="Tahoma"/>
          <w:sz w:val="22"/>
        </w:rPr>
      </w:pPr>
      <w:r>
        <w:rPr>
          <w:rFonts w:ascii="Tahoma" w:hAnsi="Tahoma" w:cs="Tahoma"/>
          <w:sz w:val="22"/>
        </w:rPr>
        <w:t>~</w:t>
      </w:r>
      <w:r>
        <w:rPr>
          <w:rFonts w:ascii="Tahoma" w:hAnsi="Tahoma" w:cs="Tahoma"/>
          <w:sz w:val="22"/>
        </w:rPr>
        <w:tab/>
      </w:r>
      <w:r w:rsidR="005E1861" w:rsidRPr="00FF79F8">
        <w:rPr>
          <w:rFonts w:ascii="Tahoma" w:hAnsi="Tahoma" w:cs="Tahoma"/>
          <w:sz w:val="22"/>
        </w:rPr>
        <w:t>It is your responsibility to get the necessary transportation to and from volunteering.</w:t>
      </w:r>
    </w:p>
    <w:p w:rsidR="005E1861" w:rsidDel="00212E72" w:rsidRDefault="005E1861" w:rsidP="00B97628">
      <w:pPr>
        <w:pStyle w:val="BlockText"/>
        <w:ind w:left="180" w:right="0"/>
        <w:rPr>
          <w:del w:id="3" w:author="Jenny Brown" w:date="2020-01-02T08:18:00Z"/>
          <w:rFonts w:ascii="Tahoma" w:hAnsi="Tahoma" w:cs="Tahoma"/>
          <w:sz w:val="20"/>
        </w:rPr>
      </w:pPr>
    </w:p>
    <w:p w:rsidR="005E1861" w:rsidRDefault="005E1861" w:rsidP="005B50F6">
      <w:pPr>
        <w:pStyle w:val="BlockText"/>
        <w:ind w:left="0" w:right="0"/>
        <w:rPr>
          <w:rFonts w:ascii="Tahoma" w:hAnsi="Tahoma" w:cs="Tahoma"/>
          <w:sz w:val="20"/>
        </w:rPr>
      </w:pPr>
    </w:p>
    <w:p w:rsidR="00B97628" w:rsidRDefault="00B97628" w:rsidP="005E1861">
      <w:pPr>
        <w:pStyle w:val="BlockText"/>
        <w:ind w:left="0" w:right="0"/>
        <w:rPr>
          <w:rFonts w:ascii="Tahoma" w:hAnsi="Tahoma" w:cs="Tahoma"/>
          <w:b/>
          <w:bCs/>
          <w:sz w:val="28"/>
        </w:rPr>
      </w:pPr>
    </w:p>
    <w:p w:rsidR="00B97628" w:rsidRDefault="00B97628" w:rsidP="005E1861">
      <w:pPr>
        <w:pStyle w:val="BlockText"/>
        <w:ind w:left="0" w:right="0"/>
        <w:rPr>
          <w:rFonts w:ascii="Tahoma" w:hAnsi="Tahoma" w:cs="Tahoma"/>
          <w:b/>
          <w:bCs/>
          <w:sz w:val="28"/>
        </w:rPr>
      </w:pPr>
    </w:p>
    <w:p w:rsidR="00591478" w:rsidRDefault="00591478" w:rsidP="005E1861">
      <w:pPr>
        <w:pStyle w:val="BlockText"/>
        <w:ind w:left="0" w:right="0"/>
        <w:rPr>
          <w:rFonts w:ascii="Tahoma" w:hAnsi="Tahoma" w:cs="Tahoma"/>
          <w:b/>
          <w:bCs/>
          <w:sz w:val="28"/>
          <w:szCs w:val="28"/>
          <w:u w:val="single"/>
        </w:rPr>
      </w:pPr>
    </w:p>
    <w:p w:rsidR="00591478" w:rsidRDefault="00591478" w:rsidP="005E1861">
      <w:pPr>
        <w:pStyle w:val="BlockText"/>
        <w:ind w:left="0" w:right="0"/>
        <w:rPr>
          <w:rFonts w:ascii="Tahoma" w:hAnsi="Tahoma" w:cs="Tahoma"/>
          <w:b/>
          <w:bCs/>
          <w:sz w:val="28"/>
          <w:szCs w:val="28"/>
          <w:u w:val="single"/>
        </w:rPr>
      </w:pPr>
    </w:p>
    <w:p w:rsidR="00960C7E" w:rsidRPr="00960C7E" w:rsidRDefault="005E1861" w:rsidP="005E1861">
      <w:pPr>
        <w:pStyle w:val="BlockText"/>
        <w:ind w:left="0" w:right="0"/>
        <w:rPr>
          <w:rFonts w:ascii="Tahoma" w:hAnsi="Tahoma" w:cs="Tahoma"/>
          <w:b/>
          <w:bCs/>
          <w:i/>
          <w:sz w:val="28"/>
          <w:szCs w:val="28"/>
          <w:u w:val="single"/>
        </w:rPr>
      </w:pPr>
      <w:r w:rsidRPr="00960C7E">
        <w:rPr>
          <w:rFonts w:ascii="Tahoma" w:hAnsi="Tahoma" w:cs="Tahoma"/>
          <w:b/>
          <w:bCs/>
          <w:sz w:val="28"/>
          <w:szCs w:val="28"/>
          <w:u w:val="single"/>
        </w:rPr>
        <w:lastRenderedPageBreak/>
        <w:t>Student Applicant:</w:t>
      </w:r>
      <w:r w:rsidR="001238D7" w:rsidRPr="00960C7E">
        <w:rPr>
          <w:rFonts w:ascii="Tahoma" w:hAnsi="Tahoma" w:cs="Tahoma"/>
          <w:b/>
          <w:bCs/>
          <w:i/>
          <w:sz w:val="28"/>
          <w:szCs w:val="28"/>
          <w:u w:val="single"/>
        </w:rPr>
        <w:t xml:space="preserve"> </w:t>
      </w:r>
    </w:p>
    <w:p w:rsidR="005E1861" w:rsidRPr="001238D7" w:rsidRDefault="005E1861" w:rsidP="005E1861">
      <w:pPr>
        <w:pStyle w:val="BlockText"/>
        <w:ind w:left="0" w:right="0"/>
        <w:rPr>
          <w:rFonts w:ascii="Tahoma" w:hAnsi="Tahoma" w:cs="Tahoma"/>
          <w:b/>
          <w:bCs/>
          <w:sz w:val="22"/>
          <w:szCs w:val="22"/>
        </w:rPr>
      </w:pPr>
      <w:r w:rsidRPr="001238D7">
        <w:rPr>
          <w:rFonts w:ascii="Tahoma" w:hAnsi="Tahoma" w:cs="Tahoma"/>
          <w:b/>
          <w:bCs/>
          <w:sz w:val="22"/>
          <w:szCs w:val="22"/>
        </w:rPr>
        <w:t xml:space="preserve">I have read and understand this </w:t>
      </w:r>
      <w:r w:rsidR="00D0789F" w:rsidRPr="001238D7">
        <w:rPr>
          <w:rFonts w:ascii="Tahoma" w:hAnsi="Tahoma" w:cs="Tahoma"/>
          <w:b/>
          <w:bCs/>
          <w:sz w:val="22"/>
          <w:szCs w:val="22"/>
        </w:rPr>
        <w:t xml:space="preserve">Junior </w:t>
      </w:r>
      <w:r w:rsidRPr="001238D7">
        <w:rPr>
          <w:rFonts w:ascii="Tahoma" w:hAnsi="Tahoma" w:cs="Tahoma"/>
          <w:b/>
          <w:bCs/>
          <w:sz w:val="22"/>
          <w:szCs w:val="22"/>
        </w:rPr>
        <w:t>Voluntee</w:t>
      </w:r>
      <w:r w:rsidR="00D0789F" w:rsidRPr="001238D7">
        <w:rPr>
          <w:rFonts w:ascii="Tahoma" w:hAnsi="Tahoma" w:cs="Tahoma"/>
          <w:b/>
          <w:bCs/>
          <w:sz w:val="22"/>
          <w:szCs w:val="22"/>
        </w:rPr>
        <w:t>r</w:t>
      </w:r>
      <w:r w:rsidR="00F44299" w:rsidRPr="001238D7">
        <w:rPr>
          <w:rFonts w:ascii="Tahoma" w:hAnsi="Tahoma" w:cs="Tahoma"/>
          <w:b/>
          <w:bCs/>
          <w:sz w:val="22"/>
          <w:szCs w:val="22"/>
        </w:rPr>
        <w:t xml:space="preserve"> Contract and</w:t>
      </w:r>
      <w:r w:rsidRPr="001238D7">
        <w:rPr>
          <w:rFonts w:ascii="Tahoma" w:hAnsi="Tahoma" w:cs="Tahoma"/>
          <w:b/>
          <w:bCs/>
          <w:sz w:val="22"/>
          <w:szCs w:val="22"/>
        </w:rPr>
        <w:t xml:space="preserve"> if accepted into the program, </w:t>
      </w:r>
      <w:r w:rsidR="00F44299" w:rsidRPr="001238D7">
        <w:rPr>
          <w:rFonts w:ascii="Tahoma" w:hAnsi="Tahoma" w:cs="Tahoma"/>
          <w:b/>
          <w:bCs/>
          <w:sz w:val="22"/>
          <w:szCs w:val="22"/>
        </w:rPr>
        <w:t xml:space="preserve">I </w:t>
      </w:r>
      <w:r w:rsidRPr="001238D7">
        <w:rPr>
          <w:rFonts w:ascii="Tahoma" w:hAnsi="Tahoma" w:cs="Tahoma"/>
          <w:b/>
          <w:bCs/>
          <w:sz w:val="22"/>
          <w:szCs w:val="22"/>
        </w:rPr>
        <w:t xml:space="preserve">will abide by all the rules included therein.  I realize that if I do not honor this commitment I will </w:t>
      </w:r>
      <w:r w:rsidRPr="001238D7">
        <w:rPr>
          <w:rFonts w:ascii="Tahoma" w:hAnsi="Tahoma" w:cs="Tahoma"/>
          <w:b/>
          <w:bCs/>
          <w:i/>
          <w:sz w:val="22"/>
          <w:szCs w:val="22"/>
          <w:u w:val="single"/>
        </w:rPr>
        <w:t>not</w:t>
      </w:r>
      <w:r w:rsidRPr="001238D7">
        <w:rPr>
          <w:rFonts w:ascii="Tahoma" w:hAnsi="Tahoma" w:cs="Tahoma"/>
          <w:b/>
          <w:bCs/>
          <w:sz w:val="22"/>
          <w:szCs w:val="22"/>
        </w:rPr>
        <w:t xml:space="preserve"> be eligible to return as a </w:t>
      </w:r>
      <w:r w:rsidR="00F44299" w:rsidRPr="001238D7">
        <w:rPr>
          <w:rFonts w:ascii="Tahoma" w:hAnsi="Tahoma" w:cs="Tahoma"/>
          <w:b/>
          <w:bCs/>
          <w:sz w:val="22"/>
          <w:szCs w:val="22"/>
        </w:rPr>
        <w:t>J</w:t>
      </w:r>
      <w:r w:rsidR="0031764D" w:rsidRPr="001238D7">
        <w:rPr>
          <w:rFonts w:ascii="Tahoma" w:hAnsi="Tahoma" w:cs="Tahoma"/>
          <w:b/>
          <w:bCs/>
          <w:sz w:val="22"/>
          <w:szCs w:val="22"/>
        </w:rPr>
        <w:t xml:space="preserve">unior </w:t>
      </w:r>
      <w:r w:rsidR="00F44299" w:rsidRPr="001238D7">
        <w:rPr>
          <w:rFonts w:ascii="Tahoma" w:hAnsi="Tahoma" w:cs="Tahoma"/>
          <w:b/>
          <w:bCs/>
          <w:sz w:val="22"/>
          <w:szCs w:val="22"/>
        </w:rPr>
        <w:t>V</w:t>
      </w:r>
      <w:r w:rsidRPr="001238D7">
        <w:rPr>
          <w:rFonts w:ascii="Tahoma" w:hAnsi="Tahoma" w:cs="Tahoma"/>
          <w:b/>
          <w:bCs/>
          <w:sz w:val="22"/>
          <w:szCs w:val="22"/>
        </w:rPr>
        <w:t>oluntee</w:t>
      </w:r>
      <w:r w:rsidR="0031764D" w:rsidRPr="001238D7">
        <w:rPr>
          <w:rFonts w:ascii="Tahoma" w:hAnsi="Tahoma" w:cs="Tahoma"/>
          <w:b/>
          <w:bCs/>
          <w:sz w:val="22"/>
          <w:szCs w:val="22"/>
        </w:rPr>
        <w:t>r</w:t>
      </w:r>
      <w:r w:rsidRPr="001238D7">
        <w:rPr>
          <w:rFonts w:ascii="Tahoma" w:hAnsi="Tahoma" w:cs="Tahoma"/>
          <w:b/>
          <w:bCs/>
          <w:sz w:val="22"/>
          <w:szCs w:val="22"/>
        </w:rPr>
        <w:t xml:space="preserve"> next summer.</w:t>
      </w:r>
    </w:p>
    <w:p w:rsidR="005E1861" w:rsidRDefault="005E1861" w:rsidP="005E1861">
      <w:pPr>
        <w:pStyle w:val="BlockText"/>
        <w:ind w:left="0" w:right="0"/>
        <w:rPr>
          <w:rFonts w:ascii="Tahoma" w:hAnsi="Tahoma" w:cs="Tahoma"/>
          <w:sz w:val="20"/>
        </w:rPr>
      </w:pPr>
    </w:p>
    <w:p w:rsidR="005E1861" w:rsidRDefault="001238D7" w:rsidP="005E1861">
      <w:pPr>
        <w:pStyle w:val="BlockText"/>
        <w:ind w:left="0" w:right="0"/>
        <w:rPr>
          <w:rFonts w:ascii="Tahoma" w:hAnsi="Tahoma" w:cs="Tahoma"/>
          <w:sz w:val="20"/>
        </w:rPr>
      </w:pPr>
      <w:r>
        <w:rPr>
          <w:rFonts w:ascii="Tahoma" w:hAnsi="Tahoma" w:cs="Tahoma"/>
        </w:rPr>
        <w:t xml:space="preserve">Junior </w:t>
      </w:r>
      <w:r w:rsidR="005E1861">
        <w:rPr>
          <w:rFonts w:ascii="Tahoma" w:hAnsi="Tahoma" w:cs="Tahoma"/>
        </w:rPr>
        <w:t>Applicant’s Signature</w:t>
      </w:r>
      <w:r w:rsidR="00B5188B">
        <w:rPr>
          <w:rFonts w:ascii="Tahoma" w:hAnsi="Tahoma" w:cs="Tahoma"/>
        </w:rPr>
        <w:t>: _</w:t>
      </w:r>
      <w:r w:rsidR="005E1861">
        <w:rPr>
          <w:rFonts w:ascii="Tahoma" w:hAnsi="Tahoma" w:cs="Tahoma"/>
        </w:rPr>
        <w:t>_______</w:t>
      </w:r>
      <w:r>
        <w:rPr>
          <w:rFonts w:ascii="Tahoma" w:hAnsi="Tahoma" w:cs="Tahoma"/>
        </w:rPr>
        <w:t>______________</w:t>
      </w:r>
      <w:r w:rsidR="00FC3B15">
        <w:rPr>
          <w:rFonts w:ascii="Tahoma" w:hAnsi="Tahoma" w:cs="Tahoma"/>
        </w:rPr>
        <w:t>_____</w:t>
      </w:r>
      <w:r w:rsidR="005E1861">
        <w:rPr>
          <w:rFonts w:ascii="Tahoma" w:hAnsi="Tahoma" w:cs="Tahoma"/>
        </w:rPr>
        <w:tab/>
        <w:t>Date______________</w:t>
      </w:r>
      <w:r w:rsidR="00FC3B15">
        <w:rPr>
          <w:rFonts w:ascii="Tahoma" w:hAnsi="Tahoma" w:cs="Tahoma"/>
        </w:rPr>
        <w:t>_________</w:t>
      </w:r>
    </w:p>
    <w:p w:rsidR="005E1861" w:rsidRDefault="005E1861" w:rsidP="005E1861">
      <w:pPr>
        <w:pStyle w:val="BlockText"/>
        <w:ind w:left="0" w:right="0"/>
        <w:rPr>
          <w:rFonts w:ascii="Tahoma" w:hAnsi="Tahoma" w:cs="Tahoma"/>
          <w:sz w:val="20"/>
        </w:rPr>
      </w:pPr>
    </w:p>
    <w:p w:rsidR="005E1861" w:rsidRPr="00960C7E" w:rsidRDefault="00960C7E" w:rsidP="005E1861">
      <w:pPr>
        <w:pStyle w:val="BlockText"/>
        <w:ind w:left="0" w:right="0"/>
        <w:rPr>
          <w:rFonts w:ascii="Tahoma" w:hAnsi="Tahoma" w:cs="Tahoma"/>
          <w:b/>
          <w:bCs/>
          <w:sz w:val="28"/>
          <w:szCs w:val="28"/>
          <w:u w:val="single"/>
        </w:rPr>
      </w:pPr>
      <w:r w:rsidRPr="00960C7E">
        <w:rPr>
          <w:rFonts w:ascii="Tahoma" w:hAnsi="Tahoma" w:cs="Tahoma"/>
          <w:b/>
          <w:bCs/>
          <w:sz w:val="28"/>
          <w:szCs w:val="28"/>
          <w:u w:val="single"/>
        </w:rPr>
        <w:t xml:space="preserve">Parent/Guardian Commitment: </w:t>
      </w:r>
    </w:p>
    <w:p w:rsidR="005E1861" w:rsidRPr="00FC3B15" w:rsidRDefault="005E1861" w:rsidP="005E1861">
      <w:pPr>
        <w:pStyle w:val="BlockText"/>
        <w:ind w:left="0" w:right="0"/>
        <w:rPr>
          <w:rFonts w:ascii="Tahoma" w:hAnsi="Tahoma" w:cs="Tahoma"/>
          <w:b/>
          <w:bCs/>
          <w:u w:val="single"/>
        </w:rPr>
      </w:pPr>
      <w:r w:rsidRPr="00D33A93">
        <w:rPr>
          <w:rFonts w:ascii="Tahoma" w:hAnsi="Tahoma" w:cs="Tahoma"/>
          <w:b/>
          <w:bCs/>
          <w:u w:val="single"/>
        </w:rPr>
        <w:t>Please read and s</w:t>
      </w:r>
      <w:r w:rsidR="00FC3B15">
        <w:rPr>
          <w:rFonts w:ascii="Tahoma" w:hAnsi="Tahoma" w:cs="Tahoma"/>
          <w:b/>
          <w:bCs/>
          <w:u w:val="single"/>
        </w:rPr>
        <w:t>ign below:</w:t>
      </w:r>
    </w:p>
    <w:p w:rsidR="005E1861" w:rsidRPr="00D44630" w:rsidRDefault="005E1861" w:rsidP="005E1861">
      <w:pPr>
        <w:pStyle w:val="BlockText"/>
        <w:ind w:left="0" w:right="0"/>
        <w:rPr>
          <w:rFonts w:ascii="Tahoma" w:hAnsi="Tahoma" w:cs="Tahoma"/>
          <w:b/>
          <w:bCs/>
          <w:sz w:val="22"/>
          <w:szCs w:val="22"/>
        </w:rPr>
      </w:pPr>
      <w:r w:rsidRPr="00D44630">
        <w:rPr>
          <w:rFonts w:ascii="Tahoma" w:hAnsi="Tahoma" w:cs="Tahoma"/>
          <w:b/>
          <w:bCs/>
          <w:sz w:val="22"/>
          <w:szCs w:val="22"/>
        </w:rPr>
        <w:t>My teenager has expressed an interest in volunteering at Vidant Beaufort Hospital and has my permission to do so.  Both my teenager and I understand that she/he must be available to work her/his regularly schedule</w:t>
      </w:r>
      <w:r w:rsidR="00FC3B15" w:rsidRPr="00D44630">
        <w:rPr>
          <w:rFonts w:ascii="Tahoma" w:hAnsi="Tahoma" w:cs="Tahoma"/>
          <w:b/>
          <w:bCs/>
          <w:sz w:val="22"/>
          <w:szCs w:val="22"/>
        </w:rPr>
        <w:t>d day</w:t>
      </w:r>
      <w:r w:rsidR="00885529" w:rsidRPr="00D44630">
        <w:rPr>
          <w:rFonts w:ascii="Tahoma" w:hAnsi="Tahoma" w:cs="Tahoma"/>
          <w:b/>
          <w:bCs/>
          <w:sz w:val="22"/>
          <w:szCs w:val="22"/>
        </w:rPr>
        <w:t xml:space="preserve"> and </w:t>
      </w:r>
      <w:r w:rsidRPr="00D44630">
        <w:rPr>
          <w:rFonts w:ascii="Tahoma" w:hAnsi="Tahoma" w:cs="Tahoma"/>
          <w:b/>
          <w:bCs/>
          <w:sz w:val="22"/>
          <w:szCs w:val="22"/>
        </w:rPr>
        <w:t>serve a minimum of 3</w:t>
      </w:r>
      <w:r w:rsidR="007C63E4" w:rsidRPr="00D44630">
        <w:rPr>
          <w:rFonts w:ascii="Tahoma" w:hAnsi="Tahoma" w:cs="Tahoma"/>
          <w:b/>
          <w:bCs/>
          <w:sz w:val="22"/>
          <w:szCs w:val="22"/>
        </w:rPr>
        <w:t>2</w:t>
      </w:r>
      <w:r w:rsidR="00FC3B15" w:rsidRPr="00D44630">
        <w:rPr>
          <w:rFonts w:ascii="Tahoma" w:hAnsi="Tahoma" w:cs="Tahoma"/>
          <w:b/>
          <w:bCs/>
          <w:sz w:val="22"/>
          <w:szCs w:val="22"/>
        </w:rPr>
        <w:t xml:space="preserve"> hours during the 4</w:t>
      </w:r>
      <w:r w:rsidR="00885529" w:rsidRPr="00D44630">
        <w:rPr>
          <w:rFonts w:ascii="Tahoma" w:hAnsi="Tahoma" w:cs="Tahoma"/>
          <w:b/>
          <w:bCs/>
          <w:sz w:val="22"/>
          <w:szCs w:val="22"/>
        </w:rPr>
        <w:t xml:space="preserve"> week program. </w:t>
      </w:r>
      <w:r w:rsidRPr="00D44630">
        <w:rPr>
          <w:rFonts w:ascii="Tahoma" w:hAnsi="Tahoma" w:cs="Tahoma"/>
          <w:b/>
          <w:bCs/>
          <w:sz w:val="22"/>
          <w:szCs w:val="22"/>
        </w:rPr>
        <w:t xml:space="preserve">I have read and understand the </w:t>
      </w:r>
      <w:r w:rsidR="00D0789F" w:rsidRPr="00D44630">
        <w:rPr>
          <w:rFonts w:ascii="Tahoma" w:hAnsi="Tahoma" w:cs="Tahoma"/>
          <w:b/>
          <w:bCs/>
          <w:sz w:val="22"/>
          <w:szCs w:val="22"/>
        </w:rPr>
        <w:t>J</w:t>
      </w:r>
      <w:r w:rsidR="002153CB" w:rsidRPr="00D44630">
        <w:rPr>
          <w:rFonts w:ascii="Tahoma" w:hAnsi="Tahoma" w:cs="Tahoma"/>
          <w:b/>
          <w:bCs/>
          <w:sz w:val="22"/>
          <w:szCs w:val="22"/>
        </w:rPr>
        <w:t>unior</w:t>
      </w:r>
      <w:r w:rsidR="00D0789F" w:rsidRPr="00D44630">
        <w:rPr>
          <w:rFonts w:ascii="Tahoma" w:hAnsi="Tahoma" w:cs="Tahoma"/>
          <w:b/>
          <w:bCs/>
          <w:sz w:val="22"/>
          <w:szCs w:val="22"/>
        </w:rPr>
        <w:t xml:space="preserve"> </w:t>
      </w:r>
      <w:r w:rsidRPr="00D44630">
        <w:rPr>
          <w:rFonts w:ascii="Tahoma" w:hAnsi="Tahoma" w:cs="Tahoma"/>
          <w:b/>
          <w:bCs/>
          <w:sz w:val="22"/>
          <w:szCs w:val="22"/>
        </w:rPr>
        <w:t>Voluntee</w:t>
      </w:r>
      <w:r w:rsidR="00D0789F" w:rsidRPr="00D44630">
        <w:rPr>
          <w:rFonts w:ascii="Tahoma" w:hAnsi="Tahoma" w:cs="Tahoma"/>
          <w:b/>
          <w:bCs/>
          <w:sz w:val="22"/>
          <w:szCs w:val="22"/>
        </w:rPr>
        <w:t>r</w:t>
      </w:r>
      <w:r w:rsidRPr="00D44630">
        <w:rPr>
          <w:rFonts w:ascii="Tahoma" w:hAnsi="Tahoma" w:cs="Tahoma"/>
          <w:b/>
          <w:bCs/>
          <w:sz w:val="22"/>
          <w:szCs w:val="22"/>
        </w:rPr>
        <w:t xml:space="preserve"> Contract. If my </w:t>
      </w:r>
      <w:r w:rsidR="00FC3B15" w:rsidRPr="00D44630">
        <w:rPr>
          <w:rFonts w:ascii="Tahoma" w:hAnsi="Tahoma" w:cs="Tahoma"/>
          <w:b/>
          <w:bCs/>
          <w:sz w:val="22"/>
          <w:szCs w:val="22"/>
        </w:rPr>
        <w:t>teenager</w:t>
      </w:r>
      <w:r w:rsidRPr="00D44630">
        <w:rPr>
          <w:rFonts w:ascii="Tahoma" w:hAnsi="Tahoma" w:cs="Tahoma"/>
          <w:b/>
          <w:bCs/>
          <w:sz w:val="22"/>
          <w:szCs w:val="22"/>
        </w:rPr>
        <w:t xml:space="preserve"> is accepted into the program</w:t>
      </w:r>
      <w:r w:rsidR="00FC3B15" w:rsidRPr="00D44630">
        <w:rPr>
          <w:rFonts w:ascii="Tahoma" w:hAnsi="Tahoma" w:cs="Tahoma"/>
          <w:b/>
          <w:bCs/>
          <w:sz w:val="22"/>
          <w:szCs w:val="22"/>
        </w:rPr>
        <w:t>,</w:t>
      </w:r>
      <w:r w:rsidRPr="00D44630">
        <w:rPr>
          <w:rFonts w:ascii="Tahoma" w:hAnsi="Tahoma" w:cs="Tahoma"/>
          <w:b/>
          <w:bCs/>
          <w:sz w:val="22"/>
          <w:szCs w:val="22"/>
        </w:rPr>
        <w:t xml:space="preserve"> I agree to support the Volunteer Department in enforcing the rules as stated. I realize that if my </w:t>
      </w:r>
      <w:r w:rsidR="00FC3B15" w:rsidRPr="00D44630">
        <w:rPr>
          <w:rFonts w:ascii="Tahoma" w:hAnsi="Tahoma" w:cs="Tahoma"/>
          <w:b/>
          <w:bCs/>
          <w:sz w:val="22"/>
          <w:szCs w:val="22"/>
        </w:rPr>
        <w:t>teenager</w:t>
      </w:r>
      <w:r w:rsidRPr="00D44630">
        <w:rPr>
          <w:rFonts w:ascii="Tahoma" w:hAnsi="Tahoma" w:cs="Tahoma"/>
          <w:b/>
          <w:bCs/>
          <w:sz w:val="22"/>
          <w:szCs w:val="22"/>
        </w:rPr>
        <w:t xml:space="preserve"> does not honor this commitment she/he will </w:t>
      </w:r>
      <w:r w:rsidRPr="00D44630">
        <w:rPr>
          <w:rFonts w:ascii="Tahoma" w:hAnsi="Tahoma" w:cs="Tahoma"/>
          <w:b/>
          <w:bCs/>
          <w:i/>
          <w:sz w:val="22"/>
          <w:szCs w:val="22"/>
          <w:u w:val="single"/>
        </w:rPr>
        <w:t>not</w:t>
      </w:r>
      <w:r w:rsidRPr="00D44630">
        <w:rPr>
          <w:rFonts w:ascii="Tahoma" w:hAnsi="Tahoma" w:cs="Tahoma"/>
          <w:b/>
          <w:bCs/>
          <w:sz w:val="22"/>
          <w:szCs w:val="22"/>
        </w:rPr>
        <w:t xml:space="preserve"> be eligible to return as a </w:t>
      </w:r>
      <w:r w:rsidR="00F44299" w:rsidRPr="00D44630">
        <w:rPr>
          <w:rFonts w:ascii="Tahoma" w:hAnsi="Tahoma" w:cs="Tahoma"/>
          <w:b/>
          <w:bCs/>
          <w:sz w:val="22"/>
          <w:szCs w:val="22"/>
        </w:rPr>
        <w:t>J</w:t>
      </w:r>
      <w:r w:rsidR="00D0789F" w:rsidRPr="00D44630">
        <w:rPr>
          <w:rFonts w:ascii="Tahoma" w:hAnsi="Tahoma" w:cs="Tahoma"/>
          <w:b/>
          <w:bCs/>
          <w:sz w:val="22"/>
          <w:szCs w:val="22"/>
        </w:rPr>
        <w:t xml:space="preserve">unior </w:t>
      </w:r>
      <w:r w:rsidR="00F44299" w:rsidRPr="00D44630">
        <w:rPr>
          <w:rFonts w:ascii="Tahoma" w:hAnsi="Tahoma" w:cs="Tahoma"/>
          <w:b/>
          <w:bCs/>
          <w:sz w:val="22"/>
          <w:szCs w:val="22"/>
        </w:rPr>
        <w:t>V</w:t>
      </w:r>
      <w:r w:rsidRPr="00D44630">
        <w:rPr>
          <w:rFonts w:ascii="Tahoma" w:hAnsi="Tahoma" w:cs="Tahoma"/>
          <w:b/>
          <w:bCs/>
          <w:sz w:val="22"/>
          <w:szCs w:val="22"/>
        </w:rPr>
        <w:t>oluntee</w:t>
      </w:r>
      <w:r w:rsidR="00D0789F" w:rsidRPr="00D44630">
        <w:rPr>
          <w:rFonts w:ascii="Tahoma" w:hAnsi="Tahoma" w:cs="Tahoma"/>
          <w:b/>
          <w:bCs/>
          <w:sz w:val="22"/>
          <w:szCs w:val="22"/>
        </w:rPr>
        <w:t>r</w:t>
      </w:r>
      <w:r w:rsidRPr="00D44630">
        <w:rPr>
          <w:rFonts w:ascii="Tahoma" w:hAnsi="Tahoma" w:cs="Tahoma"/>
          <w:b/>
          <w:bCs/>
          <w:sz w:val="22"/>
          <w:szCs w:val="22"/>
        </w:rPr>
        <w:t xml:space="preserve"> next summer.</w:t>
      </w:r>
    </w:p>
    <w:p w:rsidR="005E1861" w:rsidRDefault="005E1861" w:rsidP="005E1861">
      <w:pPr>
        <w:pStyle w:val="BlockText"/>
        <w:ind w:left="0" w:right="0"/>
        <w:rPr>
          <w:rFonts w:ascii="Tahoma" w:hAnsi="Tahoma" w:cs="Tahoma"/>
          <w:sz w:val="20"/>
        </w:rPr>
      </w:pPr>
    </w:p>
    <w:p w:rsidR="005E1861" w:rsidRDefault="005E1861" w:rsidP="005E1861">
      <w:pPr>
        <w:pStyle w:val="BlockText"/>
        <w:ind w:left="0" w:right="0"/>
        <w:rPr>
          <w:rFonts w:ascii="Tahoma" w:hAnsi="Tahoma" w:cs="Tahoma"/>
        </w:rPr>
      </w:pPr>
      <w:r>
        <w:rPr>
          <w:rFonts w:ascii="Tahoma" w:hAnsi="Tahoma" w:cs="Tahoma"/>
        </w:rPr>
        <w:t>Parent/Guardian’s Signature</w:t>
      </w:r>
      <w:r w:rsidR="00FC3B15">
        <w:rPr>
          <w:rFonts w:ascii="Tahoma" w:hAnsi="Tahoma" w:cs="Tahoma"/>
        </w:rPr>
        <w:t>:</w:t>
      </w:r>
      <w:r>
        <w:rPr>
          <w:rFonts w:ascii="Tahoma" w:hAnsi="Tahoma" w:cs="Tahoma"/>
        </w:rPr>
        <w:t xml:space="preserve"> _________________________</w:t>
      </w:r>
      <w:r>
        <w:rPr>
          <w:rFonts w:ascii="Tahoma" w:hAnsi="Tahoma" w:cs="Tahoma"/>
        </w:rPr>
        <w:tab/>
      </w:r>
      <w:r>
        <w:rPr>
          <w:rFonts w:ascii="Tahoma" w:hAnsi="Tahoma" w:cs="Tahoma"/>
        </w:rPr>
        <w:tab/>
        <w:t>Date_____________</w:t>
      </w:r>
      <w:r w:rsidR="00FC3B15">
        <w:rPr>
          <w:rFonts w:ascii="Tahoma" w:hAnsi="Tahoma" w:cs="Tahoma"/>
        </w:rPr>
        <w:t>_________</w:t>
      </w:r>
    </w:p>
    <w:p w:rsidR="00675001" w:rsidRDefault="00675001" w:rsidP="005E1861">
      <w:pPr>
        <w:rPr>
          <w:rFonts w:ascii="Tahoma" w:hAnsi="Tahoma" w:cs="Tahoma"/>
          <w:sz w:val="20"/>
        </w:rPr>
      </w:pPr>
    </w:p>
    <w:p w:rsidR="006F48C7" w:rsidRDefault="006F48C7" w:rsidP="00675001">
      <w:pPr>
        <w:pStyle w:val="Heading1"/>
        <w:jc w:val="center"/>
        <w:rPr>
          <w:rFonts w:ascii="Sylfaen" w:hAnsi="Sylfaen"/>
          <w:b/>
          <w:sz w:val="28"/>
          <w:szCs w:val="28"/>
        </w:rPr>
      </w:pPr>
    </w:p>
    <w:p w:rsidR="00160774" w:rsidRDefault="00160774" w:rsidP="00675001">
      <w:pPr>
        <w:pStyle w:val="Heading1"/>
        <w:jc w:val="center"/>
        <w:rPr>
          <w:rFonts w:ascii="Sylfaen" w:hAnsi="Sylfaen"/>
          <w:b/>
          <w:sz w:val="28"/>
          <w:szCs w:val="28"/>
        </w:rPr>
      </w:pPr>
    </w:p>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Default="00160774" w:rsidP="00160774"/>
    <w:p w:rsidR="00160774" w:rsidRPr="00160774" w:rsidRDefault="00160774" w:rsidP="00160774"/>
    <w:p w:rsidR="00675001" w:rsidRPr="00675001" w:rsidRDefault="00675001" w:rsidP="00675001">
      <w:pPr>
        <w:pStyle w:val="Heading1"/>
        <w:jc w:val="center"/>
        <w:rPr>
          <w:rFonts w:ascii="Sylfaen" w:hAnsi="Sylfaen"/>
          <w:b/>
          <w:sz w:val="28"/>
          <w:szCs w:val="28"/>
        </w:rPr>
      </w:pPr>
      <w:r w:rsidRPr="00675001">
        <w:rPr>
          <w:rFonts w:ascii="Sylfaen" w:hAnsi="Sylfaen"/>
          <w:b/>
          <w:sz w:val="28"/>
          <w:szCs w:val="28"/>
        </w:rPr>
        <w:lastRenderedPageBreak/>
        <w:t>English or History Teacher Recommendation Form</w:t>
      </w:r>
    </w:p>
    <w:p w:rsidR="00675001" w:rsidRDefault="00675001" w:rsidP="00675001">
      <w:pPr>
        <w:pStyle w:val="Header"/>
        <w:jc w:val="center"/>
        <w:rPr>
          <w:rFonts w:ascii="Sylfaen" w:hAnsi="Sylfaen"/>
          <w:sz w:val="28"/>
          <w:szCs w:val="28"/>
        </w:rPr>
      </w:pPr>
      <w:r w:rsidRPr="00675001">
        <w:rPr>
          <w:rFonts w:ascii="Sylfaen" w:hAnsi="Sylfaen"/>
          <w:sz w:val="28"/>
          <w:szCs w:val="28"/>
        </w:rPr>
        <w:t xml:space="preserve">Vidant Beaufort Hospital </w:t>
      </w:r>
      <w:r w:rsidR="00D0789F">
        <w:rPr>
          <w:rFonts w:ascii="Sylfaen" w:hAnsi="Sylfaen"/>
          <w:sz w:val="28"/>
          <w:szCs w:val="28"/>
        </w:rPr>
        <w:t xml:space="preserve">Junior </w:t>
      </w:r>
      <w:r w:rsidRPr="00675001">
        <w:rPr>
          <w:rFonts w:ascii="Sylfaen" w:hAnsi="Sylfaen"/>
          <w:sz w:val="28"/>
          <w:szCs w:val="28"/>
        </w:rPr>
        <w:t>Voluntee</w:t>
      </w:r>
      <w:r w:rsidR="00D0789F">
        <w:rPr>
          <w:rFonts w:ascii="Sylfaen" w:hAnsi="Sylfaen"/>
          <w:sz w:val="28"/>
          <w:szCs w:val="28"/>
        </w:rPr>
        <w:t>r</w:t>
      </w:r>
      <w:r w:rsidRPr="00675001">
        <w:rPr>
          <w:rFonts w:ascii="Sylfaen" w:hAnsi="Sylfaen"/>
          <w:sz w:val="28"/>
          <w:szCs w:val="28"/>
        </w:rPr>
        <w:t>s</w:t>
      </w:r>
    </w:p>
    <w:p w:rsidR="00675001" w:rsidRDefault="00675001" w:rsidP="00675001">
      <w:pPr>
        <w:pStyle w:val="Header"/>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14:anchorId="65ADA0FC" wp14:editId="5105DC7B">
                <wp:simplePos x="0" y="0"/>
                <wp:positionH relativeFrom="margin">
                  <wp:posOffset>-95250</wp:posOffset>
                </wp:positionH>
                <wp:positionV relativeFrom="paragraph">
                  <wp:posOffset>227329</wp:posOffset>
                </wp:positionV>
                <wp:extent cx="7078980" cy="1857375"/>
                <wp:effectExtent l="0" t="0" r="26670" b="28575"/>
                <wp:wrapNone/>
                <wp:docPr id="12" name="Text Box 12"/>
                <wp:cNvGraphicFramePr/>
                <a:graphic xmlns:a="http://schemas.openxmlformats.org/drawingml/2006/main">
                  <a:graphicData uri="http://schemas.microsoft.com/office/word/2010/wordprocessingShape">
                    <wps:wsp>
                      <wps:cNvSpPr txBox="1"/>
                      <wps:spPr>
                        <a:xfrm>
                          <a:off x="0" y="0"/>
                          <a:ext cx="707898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25" w:rsidRDefault="00191C25" w:rsidP="00675001">
                            <w:pPr>
                              <w:rPr>
                                <w:rFonts w:ascii="Sylfaen" w:hAnsi="Sylfaen"/>
                              </w:rPr>
                            </w:pPr>
                            <w:r>
                              <w:rPr>
                                <w:rFonts w:ascii="Sylfaen" w:hAnsi="Sylfaen"/>
                              </w:rPr>
                              <w:t>Applicant’s Name: ____________________________</w:t>
                            </w:r>
                            <w:r>
                              <w:rPr>
                                <w:rFonts w:ascii="Sylfaen" w:hAnsi="Sylfaen"/>
                              </w:rPr>
                              <w:tab/>
                            </w:r>
                            <w:r>
                              <w:rPr>
                                <w:rFonts w:ascii="Sylfaen" w:hAnsi="Sylfaen"/>
                              </w:rPr>
                              <w:tab/>
                            </w:r>
                            <w:r>
                              <w:rPr>
                                <w:rFonts w:ascii="Sylfaen" w:hAnsi="Sylfaen"/>
                              </w:rPr>
                              <w:tab/>
                            </w:r>
                            <w:r>
                              <w:rPr>
                                <w:rFonts w:ascii="Sylfaen" w:hAnsi="Sylfaen"/>
                              </w:rPr>
                              <w:tab/>
                              <w:t>Date: ________________</w:t>
                            </w:r>
                          </w:p>
                          <w:p w:rsidR="00191C25" w:rsidRDefault="00191C25" w:rsidP="00675001">
                            <w:pPr>
                              <w:rPr>
                                <w:rFonts w:ascii="Sylfaen" w:hAnsi="Sylfaen"/>
                              </w:rPr>
                            </w:pPr>
                            <w:r>
                              <w:rPr>
                                <w:rFonts w:ascii="Sylfaen" w:hAnsi="Sylfaen"/>
                              </w:rPr>
                              <w:t>Teacher’s Name: ______________________________</w:t>
                            </w:r>
                            <w:r>
                              <w:rPr>
                                <w:rFonts w:ascii="Sylfaen" w:hAnsi="Sylfaen"/>
                              </w:rPr>
                              <w:tab/>
                            </w:r>
                            <w:r>
                              <w:rPr>
                                <w:rFonts w:ascii="Sylfaen" w:hAnsi="Sylfaen"/>
                              </w:rPr>
                              <w:tab/>
                            </w:r>
                            <w:r>
                              <w:rPr>
                                <w:rFonts w:ascii="Sylfaen" w:hAnsi="Sylfaen"/>
                              </w:rPr>
                              <w:tab/>
                            </w:r>
                            <w:r>
                              <w:rPr>
                                <w:rFonts w:ascii="Sylfaen" w:hAnsi="Sylfaen"/>
                              </w:rPr>
                              <w:tab/>
                              <w:t xml:space="preserve">Subject:  </w:t>
                            </w:r>
                            <w:r w:rsidRPr="00527EA7">
                              <w:rPr>
                                <w:rFonts w:ascii="Sylfaen" w:hAnsi="Sylfaen"/>
                                <w:b/>
                              </w:rPr>
                              <w:t>English     History</w:t>
                            </w:r>
                          </w:p>
                          <w:p w:rsidR="00191C25" w:rsidRDefault="00191C25" w:rsidP="00675001">
                            <w:pPr>
                              <w:rPr>
                                <w:rFonts w:ascii="Sylfaen" w:hAnsi="Sylfaen"/>
                              </w:rPr>
                            </w:pPr>
                            <w:r>
                              <w:rPr>
                                <w:rFonts w:ascii="Sylfaen" w:hAnsi="Sylfaen"/>
                              </w:rPr>
                              <w:t>School: ______________________________________</w:t>
                            </w:r>
                            <w:r>
                              <w:rPr>
                                <w:rFonts w:ascii="Sylfaen" w:hAnsi="Sylfaen"/>
                              </w:rPr>
                              <w:tab/>
                            </w:r>
                            <w:r>
                              <w:rPr>
                                <w:rFonts w:ascii="Sylfaen" w:hAnsi="Sylfaen"/>
                              </w:rPr>
                              <w:tab/>
                            </w:r>
                            <w:r>
                              <w:rPr>
                                <w:rFonts w:ascii="Sylfaen" w:hAnsi="Sylfaen"/>
                              </w:rPr>
                              <w:tab/>
                            </w:r>
                            <w:r>
                              <w:rPr>
                                <w:rFonts w:ascii="Sylfaen" w:hAnsi="Sylfaen"/>
                              </w:rPr>
                              <w:tab/>
                            </w:r>
                          </w:p>
                          <w:p w:rsidR="00191C25" w:rsidRDefault="00191C25" w:rsidP="00675001">
                            <w:pPr>
                              <w:rPr>
                                <w:rFonts w:ascii="Sylfaen" w:hAnsi="Sylfaen"/>
                                <w:sz w:val="16"/>
                              </w:rPr>
                            </w:pPr>
                          </w:p>
                          <w:p w:rsidR="00191C25" w:rsidRDefault="00191C25" w:rsidP="00675001">
                            <w:pPr>
                              <w:rPr>
                                <w:rFonts w:ascii="Sylfaen" w:hAnsi="Sylfaen"/>
                              </w:rPr>
                            </w:pPr>
                            <w:r>
                              <w:rPr>
                                <w:rFonts w:ascii="Sylfaen" w:hAnsi="Sylfaen"/>
                              </w:rPr>
                              <w:t>I have known this student for _____semesters.</w:t>
                            </w:r>
                          </w:p>
                          <w:p w:rsidR="00191C25" w:rsidRPr="0009354E" w:rsidRDefault="00191C25" w:rsidP="00675001">
                            <w:pPr>
                              <w:rPr>
                                <w:rFonts w:ascii="Sylfaen" w:hAnsi="Sylfaen"/>
                                <w:sz w:val="18"/>
                              </w:rPr>
                            </w:pPr>
                          </w:p>
                          <w:p w:rsidR="00191C25" w:rsidRPr="002319CD" w:rsidRDefault="00191C25" w:rsidP="00675001">
                            <w:pPr>
                              <w:rPr>
                                <w:rFonts w:ascii="Sylfaen" w:hAnsi="Sylfaen"/>
                                <w:b/>
                                <w:bCs/>
                                <w:sz w:val="22"/>
                              </w:rPr>
                            </w:pPr>
                            <w:r>
                              <w:rPr>
                                <w:rFonts w:ascii="Sylfaen" w:hAnsi="Sylfaen"/>
                                <w:b/>
                                <w:bCs/>
                              </w:rPr>
                              <w:t xml:space="preserve">*His/her numeric grade in my class </w:t>
                            </w:r>
                            <w:r>
                              <w:rPr>
                                <w:rFonts w:ascii="Sylfaen" w:hAnsi="Sylfaen"/>
                                <w:sz w:val="22"/>
                              </w:rPr>
                              <w:t>(i.e. 96)</w:t>
                            </w:r>
                            <w:r>
                              <w:rPr>
                                <w:rFonts w:ascii="Sylfaen" w:hAnsi="Sylfaen"/>
                                <w:b/>
                                <w:bCs/>
                              </w:rPr>
                              <w:t xml:space="preserve"> ______ </w:t>
                            </w:r>
                            <w:r w:rsidRPr="002319CD">
                              <w:rPr>
                                <w:rFonts w:ascii="Sylfaen" w:hAnsi="Sylfaen"/>
                                <w:b/>
                                <w:bCs/>
                                <w:sz w:val="22"/>
                              </w:rPr>
                              <w:t>(THIS MUST BE FILLED IN. THE PARENT/GUARDIAN SIGNATURE ON THE BACK OF THIS FORM GIVES PERMISSION TO RELEASE THIS INFORMATION.)</w:t>
                            </w:r>
                          </w:p>
                          <w:p w:rsidR="00191C25" w:rsidRDefault="00191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DA0FC" id="Text Box 12" o:spid="_x0000_s1029" type="#_x0000_t202" style="position:absolute;left:0;text-align:left;margin-left:-7.5pt;margin-top:17.9pt;width:557.4pt;height:14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" fillcolor="white [3201]" strokeweight=".5pt">
                <v:textbox>
                  <w:txbxContent>
                    <w:p w:rsidR="00191C25" w:rsidRDefault="00191C25" w:rsidP="00675001">
                      <w:pPr>
                        <w:rPr>
                          <w:rFonts w:ascii="Sylfaen" w:hAnsi="Sylfaen"/>
                        </w:rPr>
                      </w:pPr>
                      <w:r>
                        <w:rPr>
                          <w:rFonts w:ascii="Sylfaen" w:hAnsi="Sylfaen"/>
                        </w:rPr>
                        <w:t>Applicant’s Name: ____________________________</w:t>
                      </w:r>
                      <w:r>
                        <w:rPr>
                          <w:rFonts w:ascii="Sylfaen" w:hAnsi="Sylfaen"/>
                        </w:rPr>
                        <w:tab/>
                      </w:r>
                      <w:r>
                        <w:rPr>
                          <w:rFonts w:ascii="Sylfaen" w:hAnsi="Sylfaen"/>
                        </w:rPr>
                        <w:tab/>
                      </w:r>
                      <w:r>
                        <w:rPr>
                          <w:rFonts w:ascii="Sylfaen" w:hAnsi="Sylfaen"/>
                        </w:rPr>
                        <w:tab/>
                      </w:r>
                      <w:r>
                        <w:rPr>
                          <w:rFonts w:ascii="Sylfaen" w:hAnsi="Sylfaen"/>
                        </w:rPr>
                        <w:tab/>
                        <w:t>Date: ________________</w:t>
                      </w:r>
                    </w:p>
                    <w:p w:rsidR="00191C25" w:rsidRDefault="00191C25" w:rsidP="00675001">
                      <w:pPr>
                        <w:rPr>
                          <w:rFonts w:ascii="Sylfaen" w:hAnsi="Sylfaen"/>
                        </w:rPr>
                      </w:pPr>
                      <w:r>
                        <w:rPr>
                          <w:rFonts w:ascii="Sylfaen" w:hAnsi="Sylfaen"/>
                        </w:rPr>
                        <w:t>Teacher’s Name: ______________________________</w:t>
                      </w:r>
                      <w:r>
                        <w:rPr>
                          <w:rFonts w:ascii="Sylfaen" w:hAnsi="Sylfaen"/>
                        </w:rPr>
                        <w:tab/>
                      </w:r>
                      <w:r>
                        <w:rPr>
                          <w:rFonts w:ascii="Sylfaen" w:hAnsi="Sylfaen"/>
                        </w:rPr>
                        <w:tab/>
                      </w:r>
                      <w:r>
                        <w:rPr>
                          <w:rFonts w:ascii="Sylfaen" w:hAnsi="Sylfaen"/>
                        </w:rPr>
                        <w:tab/>
                      </w:r>
                      <w:r>
                        <w:rPr>
                          <w:rFonts w:ascii="Sylfaen" w:hAnsi="Sylfaen"/>
                        </w:rPr>
                        <w:tab/>
                        <w:t xml:space="preserve">Subject:  </w:t>
                      </w:r>
                      <w:r w:rsidRPr="00527EA7">
                        <w:rPr>
                          <w:rFonts w:ascii="Sylfaen" w:hAnsi="Sylfaen"/>
                          <w:b/>
                        </w:rPr>
                        <w:t>English     History</w:t>
                      </w:r>
                    </w:p>
                    <w:p w:rsidR="00191C25" w:rsidRDefault="00191C25" w:rsidP="00675001">
                      <w:pPr>
                        <w:rPr>
                          <w:rFonts w:ascii="Sylfaen" w:hAnsi="Sylfaen"/>
                        </w:rPr>
                      </w:pPr>
                      <w:r>
                        <w:rPr>
                          <w:rFonts w:ascii="Sylfaen" w:hAnsi="Sylfaen"/>
                        </w:rPr>
                        <w:t>School: ______________________________________</w:t>
                      </w:r>
                      <w:r>
                        <w:rPr>
                          <w:rFonts w:ascii="Sylfaen" w:hAnsi="Sylfaen"/>
                        </w:rPr>
                        <w:tab/>
                      </w:r>
                      <w:r>
                        <w:rPr>
                          <w:rFonts w:ascii="Sylfaen" w:hAnsi="Sylfaen"/>
                        </w:rPr>
                        <w:tab/>
                      </w:r>
                      <w:r>
                        <w:rPr>
                          <w:rFonts w:ascii="Sylfaen" w:hAnsi="Sylfaen"/>
                        </w:rPr>
                        <w:tab/>
                      </w:r>
                      <w:r>
                        <w:rPr>
                          <w:rFonts w:ascii="Sylfaen" w:hAnsi="Sylfaen"/>
                        </w:rPr>
                        <w:tab/>
                      </w:r>
                    </w:p>
                    <w:p w:rsidR="00191C25" w:rsidRDefault="00191C25" w:rsidP="00675001">
                      <w:pPr>
                        <w:rPr>
                          <w:rFonts w:ascii="Sylfaen" w:hAnsi="Sylfaen"/>
                          <w:sz w:val="16"/>
                        </w:rPr>
                      </w:pPr>
                    </w:p>
                    <w:p w:rsidR="00191C25" w:rsidRDefault="00191C25" w:rsidP="00675001">
                      <w:pPr>
                        <w:rPr>
                          <w:rFonts w:ascii="Sylfaen" w:hAnsi="Sylfaen"/>
                        </w:rPr>
                      </w:pPr>
                      <w:r>
                        <w:rPr>
                          <w:rFonts w:ascii="Sylfaen" w:hAnsi="Sylfaen"/>
                        </w:rPr>
                        <w:t>I have known this student for _____semesters.</w:t>
                      </w:r>
                    </w:p>
                    <w:p w:rsidR="00191C25" w:rsidRPr="0009354E" w:rsidRDefault="00191C25" w:rsidP="00675001">
                      <w:pPr>
                        <w:rPr>
                          <w:rFonts w:ascii="Sylfaen" w:hAnsi="Sylfaen"/>
                          <w:sz w:val="18"/>
                        </w:rPr>
                      </w:pPr>
                    </w:p>
                    <w:p w:rsidR="00191C25" w:rsidRPr="002319CD" w:rsidRDefault="00191C25" w:rsidP="00675001">
                      <w:pPr>
                        <w:rPr>
                          <w:rFonts w:ascii="Sylfaen" w:hAnsi="Sylfaen"/>
                          <w:b/>
                          <w:bCs/>
                          <w:sz w:val="22"/>
                        </w:rPr>
                      </w:pPr>
                      <w:r>
                        <w:rPr>
                          <w:rFonts w:ascii="Sylfaen" w:hAnsi="Sylfaen"/>
                          <w:b/>
                          <w:bCs/>
                        </w:rPr>
                        <w:t xml:space="preserve">*His/her numeric grade in my class </w:t>
                      </w:r>
                      <w:r>
                        <w:rPr>
                          <w:rFonts w:ascii="Sylfaen" w:hAnsi="Sylfaen"/>
                          <w:sz w:val="22"/>
                        </w:rPr>
                        <w:t>(i.e. 96)</w:t>
                      </w:r>
                      <w:r>
                        <w:rPr>
                          <w:rFonts w:ascii="Sylfaen" w:hAnsi="Sylfaen"/>
                          <w:b/>
                          <w:bCs/>
                        </w:rPr>
                        <w:t xml:space="preserve"> ______ </w:t>
                      </w:r>
                      <w:r w:rsidRPr="002319CD">
                        <w:rPr>
                          <w:rFonts w:ascii="Sylfaen" w:hAnsi="Sylfaen"/>
                          <w:b/>
                          <w:bCs/>
                          <w:sz w:val="22"/>
                        </w:rPr>
                        <w:t>(THIS MUST BE FILLED IN. THE PARENT/GUARDIAN SIGNATURE ON THE BACK OF THIS FORM GIVES PERMISSION TO RELEASE THIS INFORMATION.)</w:t>
                      </w:r>
                    </w:p>
                    <w:p w:rsidR="00191C25" w:rsidRDefault="00191C25"/>
                  </w:txbxContent>
                </v:textbox>
                <w10:wrap anchorx="margin"/>
              </v:shape>
            </w:pict>
          </mc:Fallback>
        </mc:AlternateContent>
      </w:r>
    </w:p>
    <w:p w:rsidR="00675001" w:rsidRDefault="00675001" w:rsidP="00675001">
      <w:pPr>
        <w:pStyle w:val="Header"/>
        <w:jc w:val="center"/>
        <w:rPr>
          <w:sz w:val="28"/>
          <w:szCs w:val="28"/>
        </w:rPr>
      </w:pPr>
    </w:p>
    <w:p w:rsidR="00675001" w:rsidRDefault="00675001" w:rsidP="00675001">
      <w:pPr>
        <w:pStyle w:val="Header"/>
        <w:jc w:val="center"/>
        <w:rPr>
          <w:sz w:val="28"/>
          <w:szCs w:val="28"/>
        </w:rPr>
      </w:pPr>
    </w:p>
    <w:p w:rsidR="00675001" w:rsidRDefault="00675001" w:rsidP="00675001">
      <w:pPr>
        <w:pStyle w:val="Header"/>
        <w:jc w:val="center"/>
        <w:rPr>
          <w:sz w:val="28"/>
          <w:szCs w:val="28"/>
        </w:rPr>
      </w:pPr>
    </w:p>
    <w:p w:rsidR="00675001" w:rsidRPr="00675001" w:rsidRDefault="00675001" w:rsidP="00675001">
      <w:pPr>
        <w:pStyle w:val="Header"/>
        <w:jc w:val="center"/>
        <w:rPr>
          <w:sz w:val="28"/>
          <w:szCs w:val="28"/>
        </w:rPr>
      </w:pPr>
    </w:p>
    <w:p w:rsidR="00B80A86" w:rsidRPr="005E1861" w:rsidRDefault="00B80A86" w:rsidP="00675001">
      <w:pPr>
        <w:pStyle w:val="Heading2"/>
        <w:jc w:val="center"/>
        <w:rPr>
          <w:rFonts w:ascii="Tahoma" w:hAnsi="Tahoma" w:cs="Tahoma"/>
          <w:sz w:val="22"/>
          <w:szCs w:val="22"/>
        </w:rPr>
      </w:pPr>
    </w:p>
    <w:p w:rsidR="00675001" w:rsidRDefault="00675001" w:rsidP="00675001"/>
    <w:p w:rsidR="00B80A86" w:rsidRDefault="00B80A86" w:rsidP="00B80A86">
      <w:pPr>
        <w:pStyle w:val="Heading2"/>
      </w:pPr>
    </w:p>
    <w:p w:rsidR="001F0861" w:rsidRDefault="001F0861" w:rsidP="001F0861">
      <w:pPr>
        <w:rPr>
          <w:rFonts w:ascii="Sylfaen" w:hAnsi="Sylfaen"/>
          <w:b/>
          <w:bCs/>
        </w:rPr>
      </w:pPr>
    </w:p>
    <w:p w:rsidR="00734D2C" w:rsidRDefault="00734D2C" w:rsidP="001F0861">
      <w:pPr>
        <w:rPr>
          <w:rFonts w:ascii="Sylfaen" w:hAnsi="Sylfaen"/>
          <w:b/>
          <w:bCs/>
        </w:rPr>
      </w:pPr>
    </w:p>
    <w:p w:rsidR="001F0861" w:rsidRDefault="001F0861" w:rsidP="001F0861">
      <w:pPr>
        <w:rPr>
          <w:rFonts w:ascii="Sylfaen" w:hAnsi="Sylfaen"/>
        </w:rPr>
      </w:pPr>
      <w:r>
        <w:rPr>
          <w:rFonts w:ascii="Sylfaen" w:hAnsi="Sylfaen"/>
          <w:b/>
          <w:bCs/>
        </w:rPr>
        <w:t>TO THE EVALUATOR:</w:t>
      </w:r>
      <w:r>
        <w:rPr>
          <w:rFonts w:ascii="Sylfaen" w:hAnsi="Sylfaen"/>
        </w:rPr>
        <w:t xml:space="preserve">  Our </w:t>
      </w:r>
      <w:r w:rsidR="002153CB">
        <w:rPr>
          <w:rFonts w:ascii="Sylfaen" w:hAnsi="Sylfaen"/>
        </w:rPr>
        <w:t>junior</w:t>
      </w:r>
      <w:r w:rsidR="00D0789F">
        <w:rPr>
          <w:rFonts w:ascii="Sylfaen" w:hAnsi="Sylfaen"/>
        </w:rPr>
        <w:t xml:space="preserve"> </w:t>
      </w:r>
      <w:r>
        <w:rPr>
          <w:rFonts w:ascii="Sylfaen" w:hAnsi="Sylfaen"/>
        </w:rPr>
        <w:t>voluntee</w:t>
      </w:r>
      <w:r w:rsidR="00D0789F">
        <w:rPr>
          <w:rFonts w:ascii="Sylfaen" w:hAnsi="Sylfaen"/>
        </w:rPr>
        <w:t>r</w:t>
      </w:r>
      <w:r w:rsidR="001C57F3">
        <w:rPr>
          <w:rFonts w:ascii="Sylfaen" w:hAnsi="Sylfaen"/>
        </w:rPr>
        <w:t xml:space="preserve"> program is a 4</w:t>
      </w:r>
      <w:r>
        <w:rPr>
          <w:rFonts w:ascii="Sylfaen" w:hAnsi="Sylfaen"/>
        </w:rPr>
        <w:t>-week summer program that introduces the student to possible careers in the healthcare industry, while allowing them to contribute to their community, their r</w:t>
      </w:r>
      <w:r w:rsidR="00BE414E">
        <w:rPr>
          <w:rFonts w:ascii="Sylfaen" w:hAnsi="Sylfaen"/>
        </w:rPr>
        <w:t>é</w:t>
      </w:r>
      <w:r>
        <w:rPr>
          <w:rFonts w:ascii="Sylfaen" w:hAnsi="Sylfaen"/>
        </w:rPr>
        <w:t>sum</w:t>
      </w:r>
      <w:r w:rsidR="00BE414E">
        <w:rPr>
          <w:rFonts w:ascii="Sylfaen" w:hAnsi="Sylfaen"/>
        </w:rPr>
        <w:t>é</w:t>
      </w:r>
      <w:r w:rsidR="007F27A7">
        <w:rPr>
          <w:rFonts w:ascii="Sylfaen" w:hAnsi="Sylfaen"/>
        </w:rPr>
        <w:t xml:space="preserve">s, and their self-esteem. </w:t>
      </w:r>
      <w:r>
        <w:rPr>
          <w:rFonts w:ascii="Sylfaen" w:hAnsi="Sylfaen"/>
        </w:rPr>
        <w:t>We have a limited number of positions, therefore the applicatio</w:t>
      </w:r>
      <w:r w:rsidR="00B6076C">
        <w:rPr>
          <w:rFonts w:ascii="Sylfaen" w:hAnsi="Sylfaen"/>
        </w:rPr>
        <w:t xml:space="preserve">n process is very </w:t>
      </w:r>
      <w:r w:rsidR="007F27A7">
        <w:rPr>
          <w:rFonts w:ascii="Sylfaen" w:hAnsi="Sylfaen"/>
        </w:rPr>
        <w:t>competitive.</w:t>
      </w:r>
      <w:r w:rsidR="007F27A7">
        <w:rPr>
          <w:rFonts w:ascii="Sylfaen" w:hAnsi="Sylfaen"/>
          <w:b/>
          <w:bCs/>
          <w:i/>
          <w:iCs/>
        </w:rPr>
        <w:t xml:space="preserve"> Working</w:t>
      </w:r>
      <w:r>
        <w:rPr>
          <w:rFonts w:ascii="Sylfaen" w:hAnsi="Sylfaen"/>
          <w:b/>
          <w:bCs/>
          <w:i/>
          <w:iCs/>
        </w:rPr>
        <w:t xml:space="preserve"> in a hospital requires that a student be exceptionally responsible and display a high level of maturity</w:t>
      </w:r>
      <w:r>
        <w:rPr>
          <w:rFonts w:ascii="Sylfaen" w:hAnsi="Sylfaen"/>
          <w:i/>
          <w:iCs/>
        </w:rPr>
        <w:t xml:space="preserve">.  </w:t>
      </w:r>
      <w:r>
        <w:rPr>
          <w:rFonts w:ascii="Sylfaen" w:hAnsi="Sylfaen"/>
          <w:b/>
          <w:bCs/>
          <w:i/>
          <w:iCs/>
        </w:rPr>
        <w:t>We appreciate your honest evaluation of this applicant.</w:t>
      </w:r>
      <w:r>
        <w:rPr>
          <w:rFonts w:ascii="Sylfaen" w:hAnsi="Sylfaen"/>
          <w:i/>
          <w:iCs/>
        </w:rPr>
        <w:t xml:space="preserve"> </w:t>
      </w:r>
      <w:r>
        <w:rPr>
          <w:rFonts w:ascii="Sylfaen" w:hAnsi="Sylfaen"/>
        </w:rPr>
        <w:t xml:space="preserve"> Students are evaluated on their school performance, their completed application with essay, interview, and two teacher recommendations.  All information submitted is treated confidentially. The deadline for receipt of all applications, includ</w:t>
      </w:r>
      <w:r w:rsidR="00F342B1">
        <w:rPr>
          <w:rFonts w:ascii="Sylfaen" w:hAnsi="Sylfaen"/>
        </w:rPr>
        <w:t>ing teacher recommendations is 5</w:t>
      </w:r>
      <w:r>
        <w:rPr>
          <w:rFonts w:ascii="Sylfaen" w:hAnsi="Sylfaen"/>
        </w:rPr>
        <w:t xml:space="preserve">:00 pm on </w:t>
      </w:r>
      <w:r w:rsidR="00747ABA">
        <w:rPr>
          <w:rFonts w:ascii="Sylfaen" w:hAnsi="Sylfaen"/>
        </w:rPr>
        <w:t>Friday</w:t>
      </w:r>
      <w:r w:rsidR="00B6076C">
        <w:rPr>
          <w:rFonts w:ascii="Sylfaen" w:hAnsi="Sylfaen"/>
        </w:rPr>
        <w:t>, April 1</w:t>
      </w:r>
      <w:r w:rsidR="00B6076C" w:rsidRPr="00B6076C">
        <w:rPr>
          <w:rFonts w:ascii="Sylfaen" w:hAnsi="Sylfaen"/>
          <w:vertAlign w:val="superscript"/>
        </w:rPr>
        <w:t>st</w:t>
      </w:r>
      <w:r w:rsidR="00747ABA">
        <w:rPr>
          <w:rFonts w:ascii="Sylfaen" w:hAnsi="Sylfaen"/>
        </w:rPr>
        <w:t>, 2022</w:t>
      </w:r>
      <w:r>
        <w:rPr>
          <w:rFonts w:ascii="Sylfaen" w:hAnsi="Sylfaen"/>
        </w:rPr>
        <w:t>.</w:t>
      </w:r>
    </w:p>
    <w:p w:rsidR="001F0861" w:rsidRDefault="001F0861" w:rsidP="001F0861">
      <w:pPr>
        <w:rPr>
          <w:rFonts w:ascii="Sylfaen" w:hAnsi="Sylfaen"/>
        </w:rPr>
      </w:pPr>
    </w:p>
    <w:p w:rsidR="001F0861" w:rsidRDefault="001F0861" w:rsidP="001F0861">
      <w:pPr>
        <w:rPr>
          <w:rFonts w:ascii="Sylfaen" w:hAnsi="Sylfaen"/>
        </w:rPr>
      </w:pPr>
    </w:p>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8"/>
        <w:gridCol w:w="1135"/>
        <w:gridCol w:w="1025"/>
        <w:gridCol w:w="1025"/>
        <w:gridCol w:w="943"/>
      </w:tblGrid>
      <w:tr w:rsidR="001F0861" w:rsidTr="00AA35C3">
        <w:trPr>
          <w:trHeight w:val="307"/>
        </w:trPr>
        <w:tc>
          <w:tcPr>
            <w:tcW w:w="6068" w:type="dxa"/>
          </w:tcPr>
          <w:p w:rsidR="001F0861" w:rsidRPr="00871235" w:rsidRDefault="001F0861" w:rsidP="00176E0C">
            <w:pPr>
              <w:rPr>
                <w:rFonts w:ascii="Sylfaen" w:hAnsi="Sylfaen"/>
                <w:b/>
              </w:rPr>
            </w:pPr>
            <w:r>
              <w:rPr>
                <w:rFonts w:ascii="Sylfaen" w:hAnsi="Sylfaen"/>
              </w:rPr>
              <w:t xml:space="preserve">          </w:t>
            </w:r>
            <w:r w:rsidRPr="00871235">
              <w:rPr>
                <w:rFonts w:ascii="Sylfaen" w:hAnsi="Sylfaen"/>
                <w:b/>
              </w:rPr>
              <w:t xml:space="preserve">Please give honest assessments.  </w:t>
            </w:r>
          </w:p>
        </w:tc>
        <w:tc>
          <w:tcPr>
            <w:tcW w:w="1135" w:type="dxa"/>
          </w:tcPr>
          <w:p w:rsidR="001F0861" w:rsidRDefault="001F0861" w:rsidP="005B5772">
            <w:pPr>
              <w:jc w:val="center"/>
              <w:rPr>
                <w:rFonts w:ascii="Sylfaen" w:hAnsi="Sylfaen"/>
                <w:sz w:val="20"/>
              </w:rPr>
            </w:pPr>
            <w:r>
              <w:rPr>
                <w:rFonts w:ascii="Sylfaen" w:hAnsi="Sylfaen"/>
                <w:sz w:val="20"/>
              </w:rPr>
              <w:t>Excellent</w:t>
            </w:r>
          </w:p>
        </w:tc>
        <w:tc>
          <w:tcPr>
            <w:tcW w:w="1025" w:type="dxa"/>
          </w:tcPr>
          <w:p w:rsidR="001F0861" w:rsidRDefault="001F0861" w:rsidP="005B5772">
            <w:pPr>
              <w:jc w:val="center"/>
              <w:rPr>
                <w:rFonts w:ascii="Sylfaen" w:hAnsi="Sylfaen"/>
                <w:sz w:val="20"/>
              </w:rPr>
            </w:pPr>
            <w:r>
              <w:rPr>
                <w:rFonts w:ascii="Sylfaen" w:hAnsi="Sylfaen"/>
                <w:sz w:val="20"/>
              </w:rPr>
              <w:t>Good</w:t>
            </w:r>
          </w:p>
        </w:tc>
        <w:tc>
          <w:tcPr>
            <w:tcW w:w="1025" w:type="dxa"/>
          </w:tcPr>
          <w:p w:rsidR="001F0861" w:rsidRDefault="001F0861" w:rsidP="005B5772">
            <w:pPr>
              <w:jc w:val="center"/>
              <w:rPr>
                <w:rFonts w:ascii="Sylfaen" w:hAnsi="Sylfaen"/>
                <w:sz w:val="20"/>
              </w:rPr>
            </w:pPr>
            <w:r>
              <w:rPr>
                <w:rFonts w:ascii="Sylfaen" w:hAnsi="Sylfaen"/>
                <w:sz w:val="20"/>
              </w:rPr>
              <w:t>Fair</w:t>
            </w:r>
          </w:p>
        </w:tc>
        <w:tc>
          <w:tcPr>
            <w:tcW w:w="943" w:type="dxa"/>
          </w:tcPr>
          <w:p w:rsidR="001F0861" w:rsidRDefault="001F0861" w:rsidP="005B5772">
            <w:pPr>
              <w:jc w:val="center"/>
              <w:rPr>
                <w:rFonts w:ascii="Sylfaen" w:hAnsi="Sylfaen"/>
                <w:sz w:val="20"/>
              </w:rPr>
            </w:pPr>
            <w:r>
              <w:rPr>
                <w:rFonts w:ascii="Sylfaen" w:hAnsi="Sylfaen"/>
                <w:sz w:val="20"/>
              </w:rPr>
              <w:t>Poor</w:t>
            </w: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1.  Conduct:  Extent to which this student observes good standards of school conduct and obeys school regulations</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20"/>
        </w:trPr>
        <w:tc>
          <w:tcPr>
            <w:tcW w:w="6068" w:type="dxa"/>
          </w:tcPr>
          <w:p w:rsidR="001F0861" w:rsidRDefault="001F0861" w:rsidP="00176E0C">
            <w:pPr>
              <w:rPr>
                <w:rFonts w:ascii="Sylfaen" w:hAnsi="Sylfaen"/>
                <w:sz w:val="20"/>
              </w:rPr>
            </w:pPr>
            <w:r>
              <w:rPr>
                <w:rFonts w:ascii="Sylfaen" w:hAnsi="Sylfaen"/>
                <w:sz w:val="20"/>
              </w:rPr>
              <w:t>2.  Cooperation:  Extent to which this student works in harmony with others in class activities</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3.  Responsibility:  Extent to which this student accepts responsibility for doing his/her work</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4.  Diligence:  Extent to which this student works diligently and purposely without wasting time</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20"/>
        </w:trPr>
        <w:tc>
          <w:tcPr>
            <w:tcW w:w="6068" w:type="dxa"/>
          </w:tcPr>
          <w:p w:rsidR="001F0861" w:rsidRDefault="001F0861" w:rsidP="00176E0C">
            <w:pPr>
              <w:rPr>
                <w:rFonts w:ascii="Sylfaen" w:hAnsi="Sylfaen"/>
                <w:sz w:val="20"/>
              </w:rPr>
            </w:pPr>
            <w:r>
              <w:rPr>
                <w:rFonts w:ascii="Sylfaen" w:hAnsi="Sylfaen"/>
                <w:sz w:val="20"/>
              </w:rPr>
              <w:t>5.  Persistence:  Extent to which this student adheres to a task in order to see it through to completion</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6.  Initiative:  This student’s resourcefulness, self-reliance and energy in meeting new situations</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7.  Accuracy:  This student’s ability to work with exactness and precision</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20"/>
        </w:trPr>
        <w:tc>
          <w:tcPr>
            <w:tcW w:w="6068" w:type="dxa"/>
          </w:tcPr>
          <w:p w:rsidR="001F0861" w:rsidRDefault="001F0861" w:rsidP="00176E0C">
            <w:pPr>
              <w:rPr>
                <w:rFonts w:ascii="Sylfaen" w:hAnsi="Sylfaen"/>
                <w:sz w:val="20"/>
              </w:rPr>
            </w:pPr>
            <w:r>
              <w:rPr>
                <w:rFonts w:ascii="Sylfaen" w:hAnsi="Sylfaen"/>
                <w:sz w:val="20"/>
              </w:rPr>
              <w:t>8.  Attention:  This student’s ability to listen and follow instructions</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9.  Communication Skills:  This student’s ability to speak clearly and correctly</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r w:rsidR="001F0861" w:rsidTr="00AA35C3">
        <w:trPr>
          <w:trHeight w:val="534"/>
        </w:trPr>
        <w:tc>
          <w:tcPr>
            <w:tcW w:w="6068" w:type="dxa"/>
          </w:tcPr>
          <w:p w:rsidR="001F0861" w:rsidRDefault="001F0861" w:rsidP="00176E0C">
            <w:pPr>
              <w:rPr>
                <w:rFonts w:ascii="Sylfaen" w:hAnsi="Sylfaen"/>
                <w:sz w:val="20"/>
              </w:rPr>
            </w:pPr>
            <w:r>
              <w:rPr>
                <w:rFonts w:ascii="Sylfaen" w:hAnsi="Sylfaen"/>
                <w:sz w:val="20"/>
              </w:rPr>
              <w:t xml:space="preserve">10.  </w:t>
            </w:r>
            <w:r w:rsidR="003C697E">
              <w:rPr>
                <w:rFonts w:ascii="Sylfaen" w:hAnsi="Sylfaen"/>
                <w:sz w:val="20"/>
              </w:rPr>
              <w:t>Self-Control</w:t>
            </w:r>
            <w:r>
              <w:rPr>
                <w:rFonts w:ascii="Sylfaen" w:hAnsi="Sylfaen"/>
                <w:sz w:val="20"/>
              </w:rPr>
              <w:t>:  This student’s ability to work quietly and calmly among others in a hospital environment</w:t>
            </w:r>
            <w:r w:rsidR="006D7E2E">
              <w:rPr>
                <w:rFonts w:ascii="Sylfaen" w:hAnsi="Sylfaen"/>
                <w:sz w:val="20"/>
              </w:rPr>
              <w:t>.</w:t>
            </w:r>
          </w:p>
        </w:tc>
        <w:tc>
          <w:tcPr>
            <w:tcW w:w="113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1025" w:type="dxa"/>
          </w:tcPr>
          <w:p w:rsidR="001F0861" w:rsidRDefault="001F0861" w:rsidP="00176E0C">
            <w:pPr>
              <w:rPr>
                <w:rFonts w:ascii="Sylfaen" w:hAnsi="Sylfaen"/>
                <w:sz w:val="20"/>
              </w:rPr>
            </w:pPr>
          </w:p>
        </w:tc>
        <w:tc>
          <w:tcPr>
            <w:tcW w:w="943" w:type="dxa"/>
          </w:tcPr>
          <w:p w:rsidR="001F0861" w:rsidRDefault="001F0861" w:rsidP="00176E0C">
            <w:pPr>
              <w:rPr>
                <w:rFonts w:ascii="Sylfaen" w:hAnsi="Sylfaen"/>
                <w:sz w:val="20"/>
              </w:rPr>
            </w:pPr>
          </w:p>
        </w:tc>
      </w:tr>
    </w:tbl>
    <w:p w:rsidR="001F0861" w:rsidRDefault="001F0861" w:rsidP="001F0861">
      <w:r>
        <w:rPr>
          <w:sz w:val="18"/>
        </w:rPr>
        <w:t xml:space="preserve">                                                                                                             </w:t>
      </w:r>
    </w:p>
    <w:p w:rsidR="001F0861" w:rsidRDefault="001F0861" w:rsidP="001F0861">
      <w:pPr>
        <w:jc w:val="right"/>
        <w:rPr>
          <w:sz w:val="18"/>
        </w:rPr>
      </w:pPr>
      <w:r>
        <w:rPr>
          <w:sz w:val="18"/>
        </w:rPr>
        <w:t xml:space="preserve">  </w:t>
      </w:r>
    </w:p>
    <w:p w:rsidR="001F0861" w:rsidRDefault="001F0861" w:rsidP="001F0861">
      <w:pPr>
        <w:jc w:val="right"/>
        <w:rPr>
          <w:sz w:val="18"/>
        </w:rPr>
      </w:pPr>
    </w:p>
    <w:p w:rsidR="001F0861" w:rsidRDefault="001F0861" w:rsidP="001F0861">
      <w:pPr>
        <w:jc w:val="right"/>
        <w:rPr>
          <w:sz w:val="18"/>
        </w:rPr>
      </w:pPr>
    </w:p>
    <w:p w:rsidR="001F0861" w:rsidRDefault="00F06C66" w:rsidP="001F0861">
      <w:pPr>
        <w:jc w:val="right"/>
        <w:rPr>
          <w:b/>
          <w:bCs/>
          <w:sz w:val="18"/>
        </w:rPr>
      </w:pPr>
      <w:r>
        <w:rPr>
          <w:b/>
          <w:bCs/>
          <w:sz w:val="18"/>
        </w:rPr>
        <w:t>Please complete pg.</w:t>
      </w:r>
      <w:r w:rsidR="001F0861">
        <w:rPr>
          <w:b/>
          <w:bCs/>
          <w:sz w:val="18"/>
        </w:rPr>
        <w:t xml:space="preserve"> 2</w:t>
      </w:r>
    </w:p>
    <w:p w:rsidR="00675001" w:rsidRPr="00B82CEB" w:rsidRDefault="00675001" w:rsidP="00675001">
      <w:pPr>
        <w:pStyle w:val="Heading1"/>
        <w:jc w:val="center"/>
        <w:rPr>
          <w:rFonts w:ascii="Sylfaen" w:hAnsi="Sylfaen"/>
          <w:b/>
          <w:sz w:val="28"/>
          <w:szCs w:val="28"/>
        </w:rPr>
      </w:pPr>
      <w:r w:rsidRPr="00B82CEB">
        <w:rPr>
          <w:rFonts w:ascii="Sylfaen" w:hAnsi="Sylfaen"/>
          <w:b/>
          <w:sz w:val="28"/>
          <w:szCs w:val="28"/>
        </w:rPr>
        <w:lastRenderedPageBreak/>
        <w:t>English or History Teacher Recommendation Form</w:t>
      </w:r>
    </w:p>
    <w:p w:rsidR="00675001" w:rsidRDefault="00675001" w:rsidP="00675001">
      <w:pPr>
        <w:pStyle w:val="Header"/>
        <w:jc w:val="center"/>
        <w:rPr>
          <w:rFonts w:ascii="Sylfaen" w:hAnsi="Sylfaen"/>
          <w:sz w:val="28"/>
        </w:rPr>
      </w:pPr>
      <w:r>
        <w:rPr>
          <w:rFonts w:ascii="Sylfaen" w:hAnsi="Sylfaen"/>
          <w:sz w:val="28"/>
        </w:rPr>
        <w:t xml:space="preserve">Vidant Beaufort Hospital </w:t>
      </w:r>
      <w:r w:rsidR="00D0789F">
        <w:rPr>
          <w:rFonts w:ascii="Sylfaen" w:hAnsi="Sylfaen"/>
          <w:sz w:val="28"/>
        </w:rPr>
        <w:t xml:space="preserve">Junior </w:t>
      </w:r>
      <w:r>
        <w:rPr>
          <w:rFonts w:ascii="Sylfaen" w:hAnsi="Sylfaen"/>
          <w:sz w:val="28"/>
        </w:rPr>
        <w:t>Voluntee</w:t>
      </w:r>
      <w:r w:rsidR="00D0789F">
        <w:rPr>
          <w:rFonts w:ascii="Sylfaen" w:hAnsi="Sylfaen"/>
          <w:sz w:val="28"/>
        </w:rPr>
        <w:t>r</w:t>
      </w:r>
      <w:r>
        <w:rPr>
          <w:rFonts w:ascii="Sylfaen" w:hAnsi="Sylfaen"/>
          <w:sz w:val="28"/>
        </w:rPr>
        <w:t>s</w:t>
      </w:r>
    </w:p>
    <w:p w:rsidR="00734D2C" w:rsidRDefault="00734D2C" w:rsidP="00675001">
      <w:pPr>
        <w:pStyle w:val="Header"/>
        <w:jc w:val="center"/>
        <w:rPr>
          <w:rFonts w:ascii="Sylfaen" w:hAnsi="Sylfaen"/>
          <w:sz w:val="28"/>
        </w:rPr>
      </w:pPr>
    </w:p>
    <w:p w:rsidR="00734D2C" w:rsidRPr="00734D2C" w:rsidRDefault="00734D2C" w:rsidP="00734D2C">
      <w:pPr>
        <w:rPr>
          <w:rFonts w:ascii="Sylfaen" w:hAnsi="Sylfaen"/>
          <w:sz w:val="20"/>
        </w:rPr>
      </w:pPr>
      <w:r w:rsidRPr="00734D2C">
        <w:rPr>
          <w:rFonts w:ascii="Sylfaen" w:hAnsi="Sylfaen"/>
          <w:sz w:val="20"/>
        </w:rPr>
        <w:t>Are you aware of any significant disciplinary actions that have been taken against this student?  If so, please explain. ____________________________________________________________________________________________</w:t>
      </w:r>
      <w:r w:rsidR="003C697E">
        <w:rPr>
          <w:rFonts w:ascii="Sylfaen" w:hAnsi="Sylfaen"/>
          <w:sz w:val="20"/>
        </w:rPr>
        <w:t>_________</w:t>
      </w:r>
      <w:r w:rsidRPr="00734D2C">
        <w:rPr>
          <w:rFonts w:ascii="Sylfaen" w:hAnsi="Sylfaen"/>
          <w:sz w:val="20"/>
        </w:rPr>
        <w:t>_______</w:t>
      </w:r>
    </w:p>
    <w:p w:rsidR="00734D2C" w:rsidRPr="00734D2C" w:rsidRDefault="00734D2C" w:rsidP="00734D2C">
      <w:pPr>
        <w:rPr>
          <w:rFonts w:ascii="Sylfaen" w:hAnsi="Sylfaen"/>
          <w:sz w:val="20"/>
        </w:rPr>
      </w:pPr>
      <w:r w:rsidRPr="00734D2C">
        <w:rPr>
          <w:rFonts w:ascii="Sylfaen" w:hAnsi="Sylfaen"/>
          <w:sz w:val="20"/>
        </w:rPr>
        <w:t>___________________________________________________________________________________________________________________________________________________________________________________________________</w:t>
      </w:r>
      <w:r w:rsidR="003C697E">
        <w:rPr>
          <w:rFonts w:ascii="Sylfaen" w:hAnsi="Sylfaen"/>
          <w:sz w:val="20"/>
        </w:rPr>
        <w:t>__________________</w:t>
      </w:r>
      <w:r w:rsidRPr="00734D2C">
        <w:rPr>
          <w:rFonts w:ascii="Sylfaen" w:hAnsi="Sylfaen"/>
          <w:sz w:val="20"/>
        </w:rPr>
        <w:t>___</w:t>
      </w:r>
    </w:p>
    <w:p w:rsidR="00734D2C" w:rsidRPr="00734D2C" w:rsidRDefault="00734D2C" w:rsidP="00734D2C">
      <w:pPr>
        <w:rPr>
          <w:rFonts w:ascii="Sylfaen" w:hAnsi="Sylfaen"/>
          <w:sz w:val="20"/>
        </w:rPr>
      </w:pPr>
    </w:p>
    <w:p w:rsidR="00734D2C" w:rsidRPr="00734D2C" w:rsidRDefault="00734D2C" w:rsidP="00734D2C">
      <w:pPr>
        <w:rPr>
          <w:rFonts w:ascii="Sylfaen" w:hAnsi="Sylfaen"/>
          <w:sz w:val="20"/>
        </w:rPr>
      </w:pPr>
      <w:r w:rsidRPr="00734D2C">
        <w:rPr>
          <w:rFonts w:ascii="Sylfaen" w:hAnsi="Sylfaen"/>
          <w:sz w:val="20"/>
        </w:rPr>
        <w:t>If you were a patient at Vidant Beaufort Hospital would you want this student assisting you?      Yes      No      Not Sure</w:t>
      </w:r>
    </w:p>
    <w:p w:rsidR="00734D2C" w:rsidRPr="00734D2C" w:rsidRDefault="00734D2C" w:rsidP="00734D2C">
      <w:pPr>
        <w:rPr>
          <w:rFonts w:ascii="Sylfaen" w:hAnsi="Sylfaen"/>
          <w:sz w:val="20"/>
        </w:rPr>
      </w:pPr>
    </w:p>
    <w:p w:rsidR="00734D2C" w:rsidRPr="00734D2C" w:rsidRDefault="00734D2C" w:rsidP="00734D2C">
      <w:pPr>
        <w:rPr>
          <w:rFonts w:ascii="Sylfaen" w:hAnsi="Sylfaen"/>
          <w:sz w:val="20"/>
        </w:rPr>
      </w:pPr>
      <w:r w:rsidRPr="00734D2C">
        <w:rPr>
          <w:rFonts w:ascii="Sylfaen" w:hAnsi="Sylfaen"/>
          <w:sz w:val="20"/>
        </w:rPr>
        <w:t>Please include any additional comments that might be helpful in evaluating this student.</w:t>
      </w:r>
    </w:p>
    <w:p w:rsidR="00734D2C" w:rsidRPr="00734D2C" w:rsidRDefault="00734D2C" w:rsidP="00734D2C">
      <w:pPr>
        <w:rPr>
          <w:rFonts w:ascii="Sylfaen" w:hAnsi="Sylfaen"/>
          <w:sz w:val="20"/>
        </w:rPr>
      </w:pPr>
      <w:r w:rsidRPr="00734D2C">
        <w:rPr>
          <w:rFonts w:ascii="Sylfaen" w:hAnsi="Sylfae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697E">
        <w:rPr>
          <w:rFonts w:ascii="Sylfaen" w:hAnsi="Sylfaen"/>
          <w:sz w:val="20"/>
        </w:rPr>
        <w:t>___________________________</w:t>
      </w:r>
      <w:r w:rsidRPr="00734D2C">
        <w:rPr>
          <w:rFonts w:ascii="Sylfaen" w:hAnsi="Sylfaen"/>
          <w:sz w:val="20"/>
        </w:rPr>
        <w:t>_________</w:t>
      </w:r>
    </w:p>
    <w:p w:rsidR="00734D2C" w:rsidRPr="00734D2C" w:rsidRDefault="00734D2C" w:rsidP="00734D2C">
      <w:pPr>
        <w:rPr>
          <w:rFonts w:ascii="Sylfaen" w:hAnsi="Sylfaen"/>
          <w:sz w:val="20"/>
        </w:rPr>
      </w:pPr>
    </w:p>
    <w:p w:rsidR="00734D2C" w:rsidRPr="003231AA" w:rsidRDefault="00734D2C" w:rsidP="00734D2C">
      <w:pPr>
        <w:rPr>
          <w:rFonts w:ascii="Sylfaen" w:hAnsi="Sylfaen"/>
          <w:sz w:val="20"/>
        </w:rPr>
      </w:pPr>
      <w:r w:rsidRPr="003231AA">
        <w:rPr>
          <w:rFonts w:ascii="Sylfaen" w:hAnsi="Sylfaen"/>
          <w:sz w:val="22"/>
        </w:rPr>
        <w:t>If you have any questions regarding this recommendati</w:t>
      </w:r>
      <w:r w:rsidR="00280364" w:rsidRPr="003231AA">
        <w:rPr>
          <w:rFonts w:ascii="Sylfaen" w:hAnsi="Sylfaen"/>
          <w:sz w:val="22"/>
        </w:rPr>
        <w:t>on please feel free to contact Jamie Tice, Manager of Volunteer Services at 975-4161</w:t>
      </w:r>
      <w:r w:rsidR="0009354E" w:rsidRPr="003231AA">
        <w:rPr>
          <w:rFonts w:ascii="Sylfaen" w:hAnsi="Sylfaen"/>
          <w:sz w:val="22"/>
        </w:rPr>
        <w:t xml:space="preserve">. </w:t>
      </w:r>
      <w:r w:rsidRPr="003231AA">
        <w:rPr>
          <w:rFonts w:ascii="Sylfaen" w:hAnsi="Sylfaen"/>
          <w:sz w:val="22"/>
        </w:rPr>
        <w:t>We sincerely thank you for completing this recommendation</w:t>
      </w:r>
      <w:r w:rsidR="00280364" w:rsidRPr="003231AA">
        <w:rPr>
          <w:rFonts w:ascii="Sylfaen" w:hAnsi="Sylfaen"/>
          <w:b/>
          <w:sz w:val="22"/>
        </w:rPr>
        <w:t xml:space="preserve">.  </w:t>
      </w:r>
      <w:r w:rsidRPr="003231AA">
        <w:rPr>
          <w:rFonts w:ascii="Sylfaen" w:hAnsi="Sylfaen"/>
          <w:b/>
          <w:sz w:val="22"/>
        </w:rPr>
        <w:t xml:space="preserve">Please </w:t>
      </w:r>
      <w:r w:rsidR="00956166" w:rsidRPr="003231AA">
        <w:rPr>
          <w:rFonts w:ascii="Sylfaen" w:hAnsi="Sylfaen"/>
          <w:b/>
          <w:sz w:val="22"/>
        </w:rPr>
        <w:t>return</w:t>
      </w:r>
      <w:r w:rsidR="0009354E" w:rsidRPr="003231AA">
        <w:rPr>
          <w:rFonts w:ascii="Sylfaen" w:hAnsi="Sylfaen"/>
          <w:b/>
          <w:sz w:val="22"/>
        </w:rPr>
        <w:t xml:space="preserve"> this completed </w:t>
      </w:r>
      <w:r w:rsidR="00956166" w:rsidRPr="003231AA">
        <w:rPr>
          <w:rFonts w:ascii="Sylfaen" w:hAnsi="Sylfaen"/>
          <w:b/>
          <w:sz w:val="22"/>
        </w:rPr>
        <w:t>recommendation</w:t>
      </w:r>
      <w:r w:rsidR="0009354E" w:rsidRPr="003231AA">
        <w:rPr>
          <w:rFonts w:ascii="Sylfaen" w:hAnsi="Sylfaen"/>
          <w:b/>
          <w:sz w:val="22"/>
        </w:rPr>
        <w:t xml:space="preserve"> to the student in a sealed envelope with your signature across the flap.</w:t>
      </w:r>
      <w:r w:rsidRPr="003231AA">
        <w:rPr>
          <w:rFonts w:ascii="Sylfaen" w:hAnsi="Sylfaen"/>
          <w:b/>
          <w:sz w:val="22"/>
        </w:rPr>
        <w:t xml:space="preserve"> All information will be kept </w:t>
      </w:r>
      <w:r w:rsidR="007C0EDC" w:rsidRPr="003231AA">
        <w:rPr>
          <w:rFonts w:ascii="Sylfaen" w:hAnsi="Sylfaen"/>
          <w:b/>
          <w:sz w:val="22"/>
        </w:rPr>
        <w:t>CONFIDENTIAL</w:t>
      </w:r>
      <w:r w:rsidRPr="003231AA">
        <w:rPr>
          <w:rFonts w:ascii="Sylfaen" w:hAnsi="Sylfaen"/>
          <w:b/>
          <w:sz w:val="22"/>
        </w:rPr>
        <w:t>.</w:t>
      </w:r>
      <w:r w:rsidRPr="003231AA">
        <w:rPr>
          <w:rFonts w:ascii="Sylfaen" w:hAnsi="Sylfaen"/>
          <w:sz w:val="20"/>
        </w:rPr>
        <w:t xml:space="preserve">                          </w:t>
      </w:r>
    </w:p>
    <w:p w:rsidR="00734D2C" w:rsidRPr="00734D2C" w:rsidRDefault="00734D2C" w:rsidP="00734D2C">
      <w:pPr>
        <w:rPr>
          <w:rFonts w:ascii="Sylfaen" w:hAnsi="Sylfaen"/>
          <w:sz w:val="20"/>
        </w:rPr>
      </w:pPr>
      <w:r w:rsidRPr="00734D2C">
        <w:rPr>
          <w:rFonts w:ascii="Sylfaen" w:hAnsi="Sylfaen"/>
          <w:sz w:val="20"/>
        </w:rPr>
        <w:t xml:space="preserve">   </w:t>
      </w:r>
    </w:p>
    <w:p w:rsidR="00734D2C" w:rsidRPr="00734D2C" w:rsidRDefault="00734D2C" w:rsidP="00734D2C">
      <w:pPr>
        <w:rPr>
          <w:rFonts w:ascii="Sylfaen" w:hAnsi="Sylfaen"/>
          <w:sz w:val="20"/>
        </w:rPr>
      </w:pPr>
    </w:p>
    <w:p w:rsidR="00734D2C" w:rsidRPr="00734D2C" w:rsidRDefault="00734D2C" w:rsidP="00734D2C">
      <w:pPr>
        <w:rPr>
          <w:rFonts w:ascii="Sylfaen" w:hAnsi="Sylfaen"/>
          <w:sz w:val="20"/>
        </w:rPr>
      </w:pPr>
    </w:p>
    <w:p w:rsidR="00734D2C" w:rsidRPr="00734D2C" w:rsidRDefault="00734D2C" w:rsidP="00734D2C">
      <w:pPr>
        <w:rPr>
          <w:rFonts w:ascii="Sylfaen" w:hAnsi="Sylfaen"/>
          <w:sz w:val="20"/>
        </w:rPr>
      </w:pPr>
      <w:r w:rsidRPr="00734D2C">
        <w:rPr>
          <w:rFonts w:ascii="Sylfaen" w:hAnsi="Sylfaen"/>
          <w:sz w:val="20"/>
        </w:rPr>
        <w:t>Teacher’s Signature: _________________________________________</w:t>
      </w:r>
      <w:r w:rsidRPr="00734D2C">
        <w:rPr>
          <w:rFonts w:ascii="Sylfaen" w:hAnsi="Sylfaen"/>
          <w:sz w:val="20"/>
        </w:rPr>
        <w:tab/>
        <w:t xml:space="preserve">  </w:t>
      </w:r>
      <w:r w:rsidRPr="00734D2C">
        <w:rPr>
          <w:rFonts w:ascii="Sylfaen" w:hAnsi="Sylfaen"/>
          <w:sz w:val="20"/>
        </w:rPr>
        <w:tab/>
      </w:r>
      <w:r w:rsidRPr="00734D2C">
        <w:rPr>
          <w:rFonts w:ascii="Sylfaen" w:hAnsi="Sylfaen"/>
          <w:sz w:val="20"/>
        </w:rPr>
        <w:tab/>
        <w:t>Date: ______________</w:t>
      </w:r>
    </w:p>
    <w:p w:rsidR="00734D2C" w:rsidRPr="00734D2C" w:rsidRDefault="00734D2C" w:rsidP="00734D2C">
      <w:pPr>
        <w:jc w:val="center"/>
        <w:rPr>
          <w:rFonts w:ascii="Sylfaen" w:hAnsi="Sylfaen"/>
          <w:sz w:val="20"/>
        </w:rPr>
      </w:pPr>
    </w:p>
    <w:p w:rsidR="00734D2C" w:rsidRPr="00734D2C" w:rsidRDefault="00734D2C" w:rsidP="00734D2C">
      <w:pPr>
        <w:jc w:val="center"/>
        <w:rPr>
          <w:rFonts w:ascii="Sylfaen" w:hAnsi="Sylfaen"/>
          <w:sz w:val="32"/>
        </w:rPr>
      </w:pPr>
    </w:p>
    <w:p w:rsidR="00734D2C" w:rsidRPr="00734D2C" w:rsidRDefault="00734D2C" w:rsidP="00734D2C">
      <w:pPr>
        <w:rPr>
          <w:rFonts w:ascii="Sylfaen" w:hAnsi="Sylfaen"/>
        </w:rPr>
      </w:pPr>
      <w:r w:rsidRPr="00734D2C">
        <w:rPr>
          <w:rFonts w:ascii="Sylfaen" w:hAnsi="Sylfaen"/>
          <w:b/>
          <w:bCs/>
        </w:rPr>
        <w:t>STUDENT AND PARENT/GUARDIAN MUST COMPLETE THE FOLLOWING BEFORE GIVING TO TEACHER</w:t>
      </w:r>
      <w:r w:rsidRPr="00734D2C">
        <w:rPr>
          <w:rFonts w:ascii="Sylfaen" w:hAnsi="Sylfaen"/>
        </w:rPr>
        <w:t>.</w:t>
      </w:r>
    </w:p>
    <w:p w:rsidR="00734D2C" w:rsidRDefault="00734D2C" w:rsidP="00734D2C">
      <w:pPr>
        <w:pStyle w:val="Header"/>
        <w:rPr>
          <w:sz w:val="28"/>
        </w:rPr>
      </w:pPr>
    </w:p>
    <w:p w:rsidR="00675001" w:rsidRDefault="00675001" w:rsidP="00362D6B"/>
    <w:p w:rsidR="00675001" w:rsidRDefault="00956166" w:rsidP="00362D6B">
      <w:r>
        <w:rPr>
          <w:noProof/>
        </w:rPr>
        <mc:AlternateContent>
          <mc:Choice Requires="wps">
            <w:drawing>
              <wp:anchor distT="0" distB="0" distL="114300" distR="114300" simplePos="0" relativeHeight="251671552" behindDoc="0" locked="0" layoutInCell="1" allowOverlap="1" wp14:anchorId="68E83AF7" wp14:editId="302AFF3B">
                <wp:simplePos x="0" y="0"/>
                <wp:positionH relativeFrom="margin">
                  <wp:align>right</wp:align>
                </wp:positionH>
                <wp:positionV relativeFrom="paragraph">
                  <wp:posOffset>2540</wp:posOffset>
                </wp:positionV>
                <wp:extent cx="6736080" cy="2286000"/>
                <wp:effectExtent l="0" t="0" r="26670" b="19050"/>
                <wp:wrapNone/>
                <wp:docPr id="13" name="Text Box 13"/>
                <wp:cNvGraphicFramePr/>
                <a:graphic xmlns:a="http://schemas.openxmlformats.org/drawingml/2006/main">
                  <a:graphicData uri="http://schemas.microsoft.com/office/word/2010/wordprocessingShape">
                    <wps:wsp>
                      <wps:cNvSpPr txBox="1"/>
                      <wps:spPr>
                        <a:xfrm>
                          <a:off x="0" y="0"/>
                          <a:ext cx="673608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25" w:rsidRDefault="00191C25" w:rsidP="0029222D">
                            <w:pPr>
                              <w:rPr>
                                <w:rFonts w:ascii="Sylfaen" w:hAnsi="Sylfaen"/>
                                <w:b/>
                              </w:rPr>
                            </w:pPr>
                            <w:r w:rsidRPr="0009354E">
                              <w:rPr>
                                <w:rFonts w:ascii="Sylfaen" w:hAnsi="Sylfaen"/>
                                <w:b/>
                              </w:rPr>
                              <w:t>My signature gives you permission to release this information to the Vidant Beaufort Hospital Volunteer Services Department.</w:t>
                            </w:r>
                          </w:p>
                          <w:p w:rsidR="00191C25" w:rsidRPr="0009354E" w:rsidRDefault="00191C25" w:rsidP="0029222D">
                            <w:pPr>
                              <w:rPr>
                                <w:rFonts w:ascii="Sylfaen" w:hAnsi="Sylfaen"/>
                                <w:b/>
                              </w:rPr>
                            </w:pPr>
                          </w:p>
                          <w:p w:rsidR="00191C25" w:rsidRPr="0029222D" w:rsidRDefault="00191C25" w:rsidP="0029222D">
                            <w:pPr>
                              <w:rPr>
                                <w:rFonts w:ascii="Sylfaen" w:hAnsi="Sylfaen"/>
                              </w:rPr>
                            </w:pPr>
                            <w:r w:rsidRPr="0029222D">
                              <w:rPr>
                                <w:rFonts w:ascii="Sylfaen" w:hAnsi="Sylfaen"/>
                              </w:rPr>
                              <w:t>Signed (Student)</w:t>
                            </w:r>
                            <w:r>
                              <w:rPr>
                                <w:rFonts w:ascii="Sylfaen" w:hAnsi="Sylfaen"/>
                              </w:rPr>
                              <w:t>:</w:t>
                            </w:r>
                            <w:r w:rsidRPr="0029222D">
                              <w:rPr>
                                <w:rFonts w:ascii="Sylfaen" w:hAnsi="Sylfaen"/>
                              </w:rPr>
                              <w:t xml:space="preserve"> __________________________________________ Date</w:t>
                            </w:r>
                            <w:r>
                              <w:rPr>
                                <w:rFonts w:ascii="Sylfaen" w:hAnsi="Sylfaen"/>
                              </w:rPr>
                              <w:t>:</w:t>
                            </w:r>
                            <w:r w:rsidRPr="0029222D">
                              <w:rPr>
                                <w:rFonts w:ascii="Sylfaen" w:hAnsi="Sylfaen"/>
                              </w:rPr>
                              <w:t xml:space="preserve"> _______________</w:t>
                            </w:r>
                          </w:p>
                          <w:p w:rsidR="00191C25" w:rsidRPr="0029222D" w:rsidRDefault="00191C25" w:rsidP="0029222D">
                            <w:pPr>
                              <w:rPr>
                                <w:rFonts w:ascii="Sylfaen" w:hAnsi="Sylfaen"/>
                              </w:rPr>
                            </w:pPr>
                          </w:p>
                          <w:p w:rsidR="00191C25" w:rsidRDefault="00191C25" w:rsidP="0029222D">
                            <w:pPr>
                              <w:rPr>
                                <w:rFonts w:ascii="Sylfaen" w:hAnsi="Sylfaen"/>
                                <w:b/>
                              </w:rPr>
                            </w:pPr>
                            <w:r w:rsidRPr="0009354E">
                              <w:rPr>
                                <w:rFonts w:ascii="Sylfaen" w:hAnsi="Sylfaen"/>
                                <w:b/>
                              </w:rPr>
                              <w:t>My signature gives you permission to release this information to the Vidant Beaufort Hospital Volunteer Services Department.</w:t>
                            </w:r>
                          </w:p>
                          <w:p w:rsidR="00191C25" w:rsidRPr="0009354E" w:rsidRDefault="00191C25" w:rsidP="0029222D">
                            <w:pPr>
                              <w:rPr>
                                <w:rFonts w:ascii="Sylfaen" w:hAnsi="Sylfaen"/>
                                <w:b/>
                              </w:rPr>
                            </w:pPr>
                          </w:p>
                          <w:p w:rsidR="00191C25" w:rsidRPr="0029222D" w:rsidRDefault="00191C25" w:rsidP="0029222D">
                            <w:pPr>
                              <w:rPr>
                                <w:rFonts w:ascii="Sylfaen" w:hAnsi="Sylfaen"/>
                                <w:sz w:val="20"/>
                              </w:rPr>
                            </w:pPr>
                            <w:r w:rsidRPr="0029222D">
                              <w:rPr>
                                <w:rFonts w:ascii="Sylfaen" w:hAnsi="Sylfaen"/>
                              </w:rPr>
                              <w:t>Signed (Parent/Guardian)</w:t>
                            </w:r>
                            <w:r>
                              <w:rPr>
                                <w:rFonts w:ascii="Sylfaen" w:hAnsi="Sylfaen"/>
                              </w:rPr>
                              <w:t>:</w:t>
                            </w:r>
                            <w:r w:rsidRPr="0029222D">
                              <w:rPr>
                                <w:rFonts w:ascii="Sylfaen" w:hAnsi="Sylfaen"/>
                              </w:rPr>
                              <w:t xml:space="preserve"> __________________________________ Date</w:t>
                            </w:r>
                            <w:r>
                              <w:rPr>
                                <w:rFonts w:ascii="Sylfaen" w:hAnsi="Sylfaen"/>
                              </w:rPr>
                              <w:t>:</w:t>
                            </w:r>
                            <w:r w:rsidRPr="0029222D">
                              <w:rPr>
                                <w:rFonts w:ascii="Sylfaen" w:hAnsi="Sylfaen"/>
                              </w:rPr>
                              <w:t xml:space="preserve"> _________</w:t>
                            </w:r>
                            <w:r>
                              <w:rPr>
                                <w:rFonts w:ascii="Sylfaen" w:hAnsi="Sylfaen"/>
                              </w:rPr>
                              <w:t>_</w:t>
                            </w:r>
                            <w:r w:rsidRPr="0029222D">
                              <w:rPr>
                                <w:rFonts w:ascii="Sylfaen" w:hAnsi="Sylfaen"/>
                              </w:rPr>
                              <w:t>______</w:t>
                            </w:r>
                          </w:p>
                          <w:p w:rsidR="00191C25" w:rsidRPr="0029222D" w:rsidRDefault="00191C25" w:rsidP="0029222D">
                            <w:pPr>
                              <w:rPr>
                                <w:rFonts w:ascii="Sylfaen" w:hAnsi="Sylfaen"/>
                                <w:sz w:val="20"/>
                              </w:rPr>
                            </w:pPr>
                          </w:p>
                          <w:p w:rsidR="00191C25" w:rsidRDefault="00191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3AF7" id="Text Box 13" o:spid="_x0000_s1030" type="#_x0000_t202" style="position:absolute;margin-left:479.2pt;margin-top:.2pt;width:530.4pt;height:180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" fillcolor="white [3201]" strokeweight=".5pt">
                <v:textbox>
                  <w:txbxContent>
                    <w:p w:rsidR="00191C25" w:rsidRDefault="00191C25" w:rsidP="0029222D">
                      <w:pPr>
                        <w:rPr>
                          <w:rFonts w:ascii="Sylfaen" w:hAnsi="Sylfaen"/>
                          <w:b/>
                        </w:rPr>
                      </w:pPr>
                      <w:r w:rsidRPr="0009354E">
                        <w:rPr>
                          <w:rFonts w:ascii="Sylfaen" w:hAnsi="Sylfaen"/>
                          <w:b/>
                        </w:rPr>
                        <w:t>My signature gives you permission to release this information to the Vidant Beaufort Hospital Volunteer Services Department.</w:t>
                      </w:r>
                    </w:p>
                    <w:p w:rsidR="00191C25" w:rsidRPr="0009354E" w:rsidRDefault="00191C25" w:rsidP="0029222D">
                      <w:pPr>
                        <w:rPr>
                          <w:rFonts w:ascii="Sylfaen" w:hAnsi="Sylfaen"/>
                          <w:b/>
                        </w:rPr>
                      </w:pPr>
                    </w:p>
                    <w:p w:rsidR="00191C25" w:rsidRPr="0029222D" w:rsidRDefault="00191C25" w:rsidP="0029222D">
                      <w:pPr>
                        <w:rPr>
                          <w:rFonts w:ascii="Sylfaen" w:hAnsi="Sylfaen"/>
                        </w:rPr>
                      </w:pPr>
                      <w:r w:rsidRPr="0029222D">
                        <w:rPr>
                          <w:rFonts w:ascii="Sylfaen" w:hAnsi="Sylfaen"/>
                        </w:rPr>
                        <w:t>Signed (Student)</w:t>
                      </w:r>
                      <w:r>
                        <w:rPr>
                          <w:rFonts w:ascii="Sylfaen" w:hAnsi="Sylfaen"/>
                        </w:rPr>
                        <w:t>:</w:t>
                      </w:r>
                      <w:r w:rsidRPr="0029222D">
                        <w:rPr>
                          <w:rFonts w:ascii="Sylfaen" w:hAnsi="Sylfaen"/>
                        </w:rPr>
                        <w:t xml:space="preserve"> __________________________________________ Date</w:t>
                      </w:r>
                      <w:r>
                        <w:rPr>
                          <w:rFonts w:ascii="Sylfaen" w:hAnsi="Sylfaen"/>
                        </w:rPr>
                        <w:t>:</w:t>
                      </w:r>
                      <w:r w:rsidRPr="0029222D">
                        <w:rPr>
                          <w:rFonts w:ascii="Sylfaen" w:hAnsi="Sylfaen"/>
                        </w:rPr>
                        <w:t xml:space="preserve"> _______________</w:t>
                      </w:r>
                    </w:p>
                    <w:p w:rsidR="00191C25" w:rsidRPr="0029222D" w:rsidRDefault="00191C25" w:rsidP="0029222D">
                      <w:pPr>
                        <w:rPr>
                          <w:rFonts w:ascii="Sylfaen" w:hAnsi="Sylfaen"/>
                        </w:rPr>
                      </w:pPr>
                    </w:p>
                    <w:p w:rsidR="00191C25" w:rsidRDefault="00191C25" w:rsidP="0029222D">
                      <w:pPr>
                        <w:rPr>
                          <w:rFonts w:ascii="Sylfaen" w:hAnsi="Sylfaen"/>
                          <w:b/>
                        </w:rPr>
                      </w:pPr>
                      <w:r w:rsidRPr="0009354E">
                        <w:rPr>
                          <w:rFonts w:ascii="Sylfaen" w:hAnsi="Sylfaen"/>
                          <w:b/>
                        </w:rPr>
                        <w:t>My signature gives you permission to release this information to the Vidant Beaufort Hospital Volunteer Services Department.</w:t>
                      </w:r>
                    </w:p>
                    <w:p w:rsidR="00191C25" w:rsidRPr="0009354E" w:rsidRDefault="00191C25" w:rsidP="0029222D">
                      <w:pPr>
                        <w:rPr>
                          <w:rFonts w:ascii="Sylfaen" w:hAnsi="Sylfaen"/>
                          <w:b/>
                        </w:rPr>
                      </w:pPr>
                    </w:p>
                    <w:p w:rsidR="00191C25" w:rsidRPr="0029222D" w:rsidRDefault="00191C25" w:rsidP="0029222D">
                      <w:pPr>
                        <w:rPr>
                          <w:rFonts w:ascii="Sylfaen" w:hAnsi="Sylfaen"/>
                          <w:sz w:val="20"/>
                        </w:rPr>
                      </w:pPr>
                      <w:r w:rsidRPr="0029222D">
                        <w:rPr>
                          <w:rFonts w:ascii="Sylfaen" w:hAnsi="Sylfaen"/>
                        </w:rPr>
                        <w:t>Signed (Parent/Guardian)</w:t>
                      </w:r>
                      <w:r>
                        <w:rPr>
                          <w:rFonts w:ascii="Sylfaen" w:hAnsi="Sylfaen"/>
                        </w:rPr>
                        <w:t>:</w:t>
                      </w:r>
                      <w:r w:rsidRPr="0029222D">
                        <w:rPr>
                          <w:rFonts w:ascii="Sylfaen" w:hAnsi="Sylfaen"/>
                        </w:rPr>
                        <w:t xml:space="preserve"> __________________________________ Date</w:t>
                      </w:r>
                      <w:r>
                        <w:rPr>
                          <w:rFonts w:ascii="Sylfaen" w:hAnsi="Sylfaen"/>
                        </w:rPr>
                        <w:t>:</w:t>
                      </w:r>
                      <w:r w:rsidRPr="0029222D">
                        <w:rPr>
                          <w:rFonts w:ascii="Sylfaen" w:hAnsi="Sylfaen"/>
                        </w:rPr>
                        <w:t xml:space="preserve"> _________</w:t>
                      </w:r>
                      <w:r>
                        <w:rPr>
                          <w:rFonts w:ascii="Sylfaen" w:hAnsi="Sylfaen"/>
                        </w:rPr>
                        <w:t>_</w:t>
                      </w:r>
                      <w:r w:rsidRPr="0029222D">
                        <w:rPr>
                          <w:rFonts w:ascii="Sylfaen" w:hAnsi="Sylfaen"/>
                        </w:rPr>
                        <w:t>______</w:t>
                      </w:r>
                    </w:p>
                    <w:p w:rsidR="00191C25" w:rsidRPr="0029222D" w:rsidRDefault="00191C25" w:rsidP="0029222D">
                      <w:pPr>
                        <w:rPr>
                          <w:rFonts w:ascii="Sylfaen" w:hAnsi="Sylfaen"/>
                          <w:sz w:val="20"/>
                        </w:rPr>
                      </w:pPr>
                    </w:p>
                    <w:p w:rsidR="00191C25" w:rsidRDefault="00191C25"/>
                  </w:txbxContent>
                </v:textbox>
                <w10:wrap anchorx="margin"/>
              </v:shape>
            </w:pict>
          </mc:Fallback>
        </mc:AlternateContent>
      </w:r>
    </w:p>
    <w:p w:rsidR="00675001" w:rsidRDefault="00675001" w:rsidP="00362D6B"/>
    <w:p w:rsidR="00675001" w:rsidRDefault="00675001" w:rsidP="00362D6B"/>
    <w:p w:rsidR="00675001" w:rsidRDefault="00675001" w:rsidP="00362D6B"/>
    <w:p w:rsidR="0029222D" w:rsidRDefault="0029222D" w:rsidP="00362D6B"/>
    <w:p w:rsidR="0029222D" w:rsidRDefault="0029222D" w:rsidP="00362D6B"/>
    <w:p w:rsidR="0029222D" w:rsidRDefault="0029222D" w:rsidP="00362D6B"/>
    <w:p w:rsidR="0029222D" w:rsidRDefault="0029222D" w:rsidP="00362D6B"/>
    <w:p w:rsidR="0029222D" w:rsidRDefault="0029222D" w:rsidP="00362D6B"/>
    <w:p w:rsidR="0029222D" w:rsidRDefault="0029222D" w:rsidP="00362D6B"/>
    <w:p w:rsidR="0029222D" w:rsidRDefault="0029222D" w:rsidP="00362D6B"/>
    <w:p w:rsidR="0029222D" w:rsidRDefault="0029222D" w:rsidP="00362D6B"/>
    <w:p w:rsidR="0029222D" w:rsidRDefault="0029222D" w:rsidP="00362D6B"/>
    <w:p w:rsidR="0029222D" w:rsidRDefault="0029222D" w:rsidP="00362D6B"/>
    <w:p w:rsidR="00956166" w:rsidRDefault="00956166" w:rsidP="0029222D">
      <w:pPr>
        <w:jc w:val="center"/>
        <w:rPr>
          <w:rFonts w:ascii="Sylfaen" w:hAnsi="Sylfaen"/>
          <w:b/>
          <w:bCs/>
          <w:sz w:val="28"/>
        </w:rPr>
      </w:pPr>
    </w:p>
    <w:p w:rsidR="00956166" w:rsidRDefault="00956166" w:rsidP="0029222D">
      <w:pPr>
        <w:jc w:val="center"/>
        <w:rPr>
          <w:rFonts w:ascii="Sylfaen" w:hAnsi="Sylfaen"/>
          <w:b/>
          <w:bCs/>
          <w:sz w:val="28"/>
        </w:rPr>
      </w:pPr>
    </w:p>
    <w:p w:rsidR="0029222D" w:rsidRDefault="00EC743D" w:rsidP="0029222D">
      <w:pPr>
        <w:jc w:val="center"/>
        <w:rPr>
          <w:rFonts w:ascii="Sylfaen" w:hAnsi="Sylfaen"/>
          <w:b/>
          <w:bCs/>
          <w:sz w:val="28"/>
        </w:rPr>
      </w:pPr>
      <w:r>
        <w:rPr>
          <w:rFonts w:ascii="Sylfaen" w:hAnsi="Sylfaen"/>
          <w:b/>
          <w:bCs/>
          <w:sz w:val="28"/>
        </w:rPr>
        <w:t>Application deadline is 5</w:t>
      </w:r>
      <w:r w:rsidR="0029222D">
        <w:rPr>
          <w:rFonts w:ascii="Sylfaen" w:hAnsi="Sylfaen"/>
          <w:b/>
          <w:bCs/>
          <w:sz w:val="28"/>
        </w:rPr>
        <w:t xml:space="preserve">:00 pm on </w:t>
      </w:r>
      <w:r w:rsidR="00747ABA">
        <w:rPr>
          <w:rFonts w:ascii="Sylfaen" w:hAnsi="Sylfaen"/>
          <w:b/>
          <w:bCs/>
          <w:sz w:val="28"/>
        </w:rPr>
        <w:t>Friday</w:t>
      </w:r>
      <w:r w:rsidR="00666EE6">
        <w:rPr>
          <w:rFonts w:ascii="Sylfaen" w:hAnsi="Sylfaen"/>
          <w:b/>
          <w:bCs/>
          <w:sz w:val="28"/>
        </w:rPr>
        <w:t>, April 1</w:t>
      </w:r>
      <w:r w:rsidR="00666EE6" w:rsidRPr="00666EE6">
        <w:rPr>
          <w:rFonts w:ascii="Sylfaen" w:hAnsi="Sylfaen"/>
          <w:b/>
          <w:bCs/>
          <w:sz w:val="28"/>
          <w:vertAlign w:val="superscript"/>
        </w:rPr>
        <w:t>st</w:t>
      </w:r>
      <w:r w:rsidR="00747ABA">
        <w:rPr>
          <w:rFonts w:ascii="Sylfaen" w:hAnsi="Sylfaen"/>
          <w:b/>
          <w:bCs/>
          <w:sz w:val="28"/>
        </w:rPr>
        <w:t>, 2022</w:t>
      </w:r>
      <w:r w:rsidR="00645927">
        <w:rPr>
          <w:rFonts w:ascii="Sylfaen" w:hAnsi="Sylfaen"/>
          <w:b/>
          <w:bCs/>
          <w:sz w:val="28"/>
        </w:rPr>
        <w:t>!</w:t>
      </w:r>
    </w:p>
    <w:p w:rsidR="00956166" w:rsidRDefault="00956166" w:rsidP="0069215B">
      <w:pPr>
        <w:jc w:val="right"/>
        <w:rPr>
          <w:rFonts w:ascii="Sylfaen" w:hAnsi="Sylfaen"/>
          <w:bCs/>
          <w:sz w:val="20"/>
          <w:szCs w:val="20"/>
        </w:rPr>
      </w:pPr>
    </w:p>
    <w:p w:rsidR="00956166" w:rsidRDefault="00956166" w:rsidP="0069215B">
      <w:pPr>
        <w:jc w:val="right"/>
        <w:rPr>
          <w:rFonts w:ascii="Sylfaen" w:hAnsi="Sylfaen"/>
          <w:bCs/>
          <w:sz w:val="20"/>
          <w:szCs w:val="20"/>
        </w:rPr>
      </w:pPr>
    </w:p>
    <w:p w:rsidR="00956166" w:rsidRDefault="00956166" w:rsidP="0069215B">
      <w:pPr>
        <w:jc w:val="right"/>
        <w:rPr>
          <w:rFonts w:ascii="Sylfaen" w:hAnsi="Sylfaen"/>
          <w:bCs/>
          <w:sz w:val="20"/>
          <w:szCs w:val="20"/>
        </w:rPr>
      </w:pPr>
    </w:p>
    <w:p w:rsidR="00956166" w:rsidRDefault="00956166" w:rsidP="0069215B">
      <w:pPr>
        <w:jc w:val="right"/>
        <w:rPr>
          <w:rFonts w:ascii="Sylfaen" w:hAnsi="Sylfaen"/>
          <w:bCs/>
          <w:sz w:val="20"/>
          <w:szCs w:val="20"/>
        </w:rPr>
      </w:pPr>
    </w:p>
    <w:p w:rsidR="0069215B" w:rsidRPr="00A84224" w:rsidRDefault="0069215B" w:rsidP="0069215B">
      <w:pPr>
        <w:jc w:val="right"/>
        <w:rPr>
          <w:rFonts w:ascii="Sylfaen" w:hAnsi="Sylfaen"/>
          <w:bCs/>
          <w:sz w:val="18"/>
          <w:szCs w:val="20"/>
        </w:rPr>
      </w:pPr>
      <w:r w:rsidRPr="00A84224">
        <w:rPr>
          <w:rFonts w:ascii="Sylfaen" w:hAnsi="Sylfaen"/>
          <w:bCs/>
          <w:sz w:val="18"/>
          <w:szCs w:val="20"/>
        </w:rPr>
        <w:t>2</w:t>
      </w:r>
    </w:p>
    <w:p w:rsidR="00B82CEB" w:rsidRPr="00B82CEB" w:rsidRDefault="00B82CEB" w:rsidP="00B82CEB">
      <w:pPr>
        <w:pStyle w:val="Heading1"/>
        <w:jc w:val="center"/>
        <w:rPr>
          <w:rFonts w:ascii="Sylfaen" w:hAnsi="Sylfaen"/>
          <w:b/>
          <w:sz w:val="28"/>
          <w:szCs w:val="28"/>
        </w:rPr>
      </w:pPr>
      <w:r>
        <w:rPr>
          <w:rFonts w:ascii="Sylfaen" w:hAnsi="Sylfaen"/>
          <w:b/>
          <w:sz w:val="28"/>
          <w:szCs w:val="28"/>
        </w:rPr>
        <w:t>Math</w:t>
      </w:r>
      <w:r w:rsidRPr="00B82CEB">
        <w:rPr>
          <w:rFonts w:ascii="Sylfaen" w:hAnsi="Sylfaen"/>
          <w:b/>
          <w:sz w:val="28"/>
          <w:szCs w:val="28"/>
        </w:rPr>
        <w:t xml:space="preserve"> or </w:t>
      </w:r>
      <w:r>
        <w:rPr>
          <w:rFonts w:ascii="Sylfaen" w:hAnsi="Sylfaen"/>
          <w:b/>
          <w:sz w:val="28"/>
          <w:szCs w:val="28"/>
        </w:rPr>
        <w:t>Science</w:t>
      </w:r>
      <w:r w:rsidRPr="00B82CEB">
        <w:rPr>
          <w:rFonts w:ascii="Sylfaen" w:hAnsi="Sylfaen"/>
          <w:b/>
          <w:sz w:val="28"/>
          <w:szCs w:val="28"/>
        </w:rPr>
        <w:t xml:space="preserve"> Teacher Recommendation Form</w:t>
      </w:r>
    </w:p>
    <w:p w:rsidR="00B82CEB" w:rsidRDefault="00B82CEB" w:rsidP="00B82CEB">
      <w:pPr>
        <w:jc w:val="center"/>
        <w:rPr>
          <w:rFonts w:ascii="Sylfaen" w:hAnsi="Sylfaen"/>
          <w:b/>
          <w:bCs/>
          <w:sz w:val="28"/>
        </w:rPr>
      </w:pPr>
      <w:r>
        <w:rPr>
          <w:rFonts w:ascii="Sylfaen" w:hAnsi="Sylfaen"/>
          <w:sz w:val="28"/>
        </w:rPr>
        <w:t xml:space="preserve">Vidant Beaufort Hospital </w:t>
      </w:r>
      <w:r w:rsidR="00D0789F">
        <w:rPr>
          <w:rFonts w:ascii="Sylfaen" w:hAnsi="Sylfaen"/>
          <w:sz w:val="28"/>
        </w:rPr>
        <w:t xml:space="preserve">Junior </w:t>
      </w:r>
      <w:r>
        <w:rPr>
          <w:rFonts w:ascii="Sylfaen" w:hAnsi="Sylfaen"/>
          <w:sz w:val="28"/>
        </w:rPr>
        <w:t>Voluntee</w:t>
      </w:r>
      <w:r w:rsidR="005600DE">
        <w:rPr>
          <w:rFonts w:ascii="Sylfaen" w:hAnsi="Sylfaen"/>
          <w:sz w:val="28"/>
        </w:rPr>
        <w:t>r</w:t>
      </w:r>
      <w:r>
        <w:rPr>
          <w:rFonts w:ascii="Sylfaen" w:hAnsi="Sylfaen"/>
          <w:sz w:val="28"/>
        </w:rPr>
        <w:t>s</w:t>
      </w:r>
    </w:p>
    <w:p w:rsidR="0029222D" w:rsidRDefault="0029222D" w:rsidP="0029222D">
      <w:pPr>
        <w:jc w:val="center"/>
      </w:pPr>
    </w:p>
    <w:p w:rsidR="00B82CEB" w:rsidRDefault="00B82CEB" w:rsidP="00B82CEB">
      <w:r>
        <w:rPr>
          <w:noProof/>
        </w:rPr>
        <mc:AlternateContent>
          <mc:Choice Requires="wps">
            <w:drawing>
              <wp:anchor distT="0" distB="0" distL="114300" distR="114300" simplePos="0" relativeHeight="251672576" behindDoc="0" locked="0" layoutInCell="1" allowOverlap="1" wp14:anchorId="7C8E4AAE" wp14:editId="79D3E3A7">
                <wp:simplePos x="0" y="0"/>
                <wp:positionH relativeFrom="margin">
                  <wp:align>right</wp:align>
                </wp:positionH>
                <wp:positionV relativeFrom="paragraph">
                  <wp:posOffset>164465</wp:posOffset>
                </wp:positionV>
                <wp:extent cx="6987540" cy="19431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698754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C25" w:rsidRDefault="00191C25" w:rsidP="00B82CEB">
                            <w:pPr>
                              <w:rPr>
                                <w:rFonts w:ascii="Sylfaen" w:hAnsi="Sylfaen"/>
                              </w:rPr>
                            </w:pPr>
                            <w:r>
                              <w:rPr>
                                <w:rFonts w:ascii="Sylfaen" w:hAnsi="Sylfaen"/>
                              </w:rPr>
                              <w:t>Applicant’s Name: ____________________________</w:t>
                            </w:r>
                            <w:r>
                              <w:rPr>
                                <w:rFonts w:ascii="Sylfaen" w:hAnsi="Sylfaen"/>
                              </w:rPr>
                              <w:tab/>
                            </w:r>
                            <w:r>
                              <w:rPr>
                                <w:rFonts w:ascii="Sylfaen" w:hAnsi="Sylfaen"/>
                              </w:rPr>
                              <w:tab/>
                            </w:r>
                            <w:r>
                              <w:rPr>
                                <w:rFonts w:ascii="Sylfaen" w:hAnsi="Sylfaen"/>
                              </w:rPr>
                              <w:tab/>
                            </w:r>
                            <w:r>
                              <w:rPr>
                                <w:rFonts w:ascii="Sylfaen" w:hAnsi="Sylfaen"/>
                              </w:rPr>
                              <w:tab/>
                              <w:t>Date: ________________</w:t>
                            </w:r>
                          </w:p>
                          <w:p w:rsidR="00191C25" w:rsidRDefault="00191C25" w:rsidP="00B82CEB">
                            <w:pPr>
                              <w:rPr>
                                <w:rFonts w:ascii="Sylfaen" w:hAnsi="Sylfaen"/>
                              </w:rPr>
                            </w:pPr>
                            <w:r>
                              <w:rPr>
                                <w:rFonts w:ascii="Sylfaen" w:hAnsi="Sylfaen"/>
                              </w:rPr>
                              <w:t>Teacher’s Name: ______________________________</w:t>
                            </w:r>
                            <w:r>
                              <w:rPr>
                                <w:rFonts w:ascii="Sylfaen" w:hAnsi="Sylfaen"/>
                              </w:rPr>
                              <w:tab/>
                            </w:r>
                            <w:r>
                              <w:rPr>
                                <w:rFonts w:ascii="Sylfaen" w:hAnsi="Sylfaen"/>
                              </w:rPr>
                              <w:tab/>
                            </w:r>
                            <w:r>
                              <w:rPr>
                                <w:rFonts w:ascii="Sylfaen" w:hAnsi="Sylfaen"/>
                              </w:rPr>
                              <w:tab/>
                            </w:r>
                            <w:r>
                              <w:rPr>
                                <w:rFonts w:ascii="Sylfaen" w:hAnsi="Sylfaen"/>
                              </w:rPr>
                              <w:tab/>
                              <w:t xml:space="preserve">Subject:  </w:t>
                            </w:r>
                            <w:r>
                              <w:rPr>
                                <w:rFonts w:ascii="Sylfaen" w:hAnsi="Sylfaen"/>
                                <w:b/>
                              </w:rPr>
                              <w:t>Math</w:t>
                            </w:r>
                            <w:r w:rsidRPr="00527EA7">
                              <w:rPr>
                                <w:rFonts w:ascii="Sylfaen" w:hAnsi="Sylfaen"/>
                                <w:b/>
                              </w:rPr>
                              <w:t xml:space="preserve">     </w:t>
                            </w:r>
                            <w:r>
                              <w:rPr>
                                <w:rFonts w:ascii="Sylfaen" w:hAnsi="Sylfaen"/>
                                <w:b/>
                              </w:rPr>
                              <w:t>Science</w:t>
                            </w:r>
                          </w:p>
                          <w:p w:rsidR="00191C25" w:rsidRDefault="00191C25" w:rsidP="00B82CEB">
                            <w:pPr>
                              <w:rPr>
                                <w:rFonts w:ascii="Sylfaen" w:hAnsi="Sylfaen"/>
                              </w:rPr>
                            </w:pPr>
                            <w:r>
                              <w:rPr>
                                <w:rFonts w:ascii="Sylfaen" w:hAnsi="Sylfaen"/>
                              </w:rPr>
                              <w:t>School: ______________________________________</w:t>
                            </w:r>
                            <w:r>
                              <w:rPr>
                                <w:rFonts w:ascii="Sylfaen" w:hAnsi="Sylfaen"/>
                              </w:rPr>
                              <w:tab/>
                            </w:r>
                            <w:r>
                              <w:rPr>
                                <w:rFonts w:ascii="Sylfaen" w:hAnsi="Sylfaen"/>
                              </w:rPr>
                              <w:tab/>
                            </w:r>
                            <w:r>
                              <w:rPr>
                                <w:rFonts w:ascii="Sylfaen" w:hAnsi="Sylfaen"/>
                              </w:rPr>
                              <w:tab/>
                            </w:r>
                            <w:r>
                              <w:rPr>
                                <w:rFonts w:ascii="Sylfaen" w:hAnsi="Sylfaen"/>
                              </w:rPr>
                              <w:tab/>
                            </w:r>
                          </w:p>
                          <w:p w:rsidR="00191C25" w:rsidRDefault="00191C25" w:rsidP="00B82CEB">
                            <w:pPr>
                              <w:rPr>
                                <w:rFonts w:ascii="Sylfaen" w:hAnsi="Sylfaen"/>
                                <w:sz w:val="16"/>
                              </w:rPr>
                            </w:pPr>
                          </w:p>
                          <w:p w:rsidR="00191C25" w:rsidRDefault="00191C25" w:rsidP="00B82CEB">
                            <w:pPr>
                              <w:rPr>
                                <w:rFonts w:ascii="Sylfaen" w:hAnsi="Sylfaen"/>
                              </w:rPr>
                            </w:pPr>
                            <w:r>
                              <w:rPr>
                                <w:rFonts w:ascii="Sylfaen" w:hAnsi="Sylfaen"/>
                              </w:rPr>
                              <w:t>I have known this student for _____semesters.</w:t>
                            </w:r>
                          </w:p>
                          <w:p w:rsidR="00191C25" w:rsidRPr="00956166" w:rsidRDefault="00191C25" w:rsidP="00B82CEB">
                            <w:pPr>
                              <w:rPr>
                                <w:rFonts w:ascii="Sylfaen" w:hAnsi="Sylfaen"/>
                                <w:sz w:val="18"/>
                              </w:rPr>
                            </w:pPr>
                          </w:p>
                          <w:p w:rsidR="00191C25" w:rsidRPr="002319CD" w:rsidRDefault="00191C25" w:rsidP="00B82CEB">
                            <w:pPr>
                              <w:rPr>
                                <w:rFonts w:ascii="Sylfaen" w:hAnsi="Sylfaen"/>
                                <w:b/>
                                <w:bCs/>
                                <w:sz w:val="22"/>
                              </w:rPr>
                            </w:pPr>
                            <w:r>
                              <w:rPr>
                                <w:rFonts w:ascii="Sylfaen" w:hAnsi="Sylfaen"/>
                                <w:b/>
                                <w:bCs/>
                              </w:rPr>
                              <w:t xml:space="preserve">*His/her numeric grade in my class </w:t>
                            </w:r>
                            <w:r>
                              <w:rPr>
                                <w:rFonts w:ascii="Sylfaen" w:hAnsi="Sylfaen"/>
                                <w:sz w:val="22"/>
                              </w:rPr>
                              <w:t>(i.e. 96)</w:t>
                            </w:r>
                            <w:r>
                              <w:rPr>
                                <w:rFonts w:ascii="Sylfaen" w:hAnsi="Sylfaen"/>
                                <w:b/>
                                <w:bCs/>
                              </w:rPr>
                              <w:t xml:space="preserve"> ______ </w:t>
                            </w:r>
                            <w:r w:rsidRPr="002319CD">
                              <w:rPr>
                                <w:rFonts w:ascii="Sylfaen" w:hAnsi="Sylfaen"/>
                                <w:b/>
                                <w:bCs/>
                                <w:sz w:val="22"/>
                              </w:rPr>
                              <w:t>(THIS MUST BE FILLED IN. THE PARENT/GUARDIAN SIGNATURE ON THE BACK OF THIS FORM GIVES PERMISSION TO RELEASE THIS INFORMATION.)</w:t>
                            </w:r>
                          </w:p>
                          <w:p w:rsidR="00191C25" w:rsidRDefault="00191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4AAE" id="Text Box 14" o:spid="_x0000_s1031" type="#_x0000_t202" style="position:absolute;margin-left:499pt;margin-top:12.95pt;width:550.2pt;height:1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y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" fillcolor="white [3201]" strokeweight=".5pt">
                <v:textbox>
                  <w:txbxContent>
                    <w:p w:rsidR="00191C25" w:rsidRDefault="00191C25" w:rsidP="00B82CEB">
                      <w:pPr>
                        <w:rPr>
                          <w:rFonts w:ascii="Sylfaen" w:hAnsi="Sylfaen"/>
                        </w:rPr>
                      </w:pPr>
                      <w:r>
                        <w:rPr>
                          <w:rFonts w:ascii="Sylfaen" w:hAnsi="Sylfaen"/>
                        </w:rPr>
                        <w:t>Applicant’s Name: ____________________________</w:t>
                      </w:r>
                      <w:r>
                        <w:rPr>
                          <w:rFonts w:ascii="Sylfaen" w:hAnsi="Sylfaen"/>
                        </w:rPr>
                        <w:tab/>
                      </w:r>
                      <w:r>
                        <w:rPr>
                          <w:rFonts w:ascii="Sylfaen" w:hAnsi="Sylfaen"/>
                        </w:rPr>
                        <w:tab/>
                      </w:r>
                      <w:r>
                        <w:rPr>
                          <w:rFonts w:ascii="Sylfaen" w:hAnsi="Sylfaen"/>
                        </w:rPr>
                        <w:tab/>
                      </w:r>
                      <w:r>
                        <w:rPr>
                          <w:rFonts w:ascii="Sylfaen" w:hAnsi="Sylfaen"/>
                        </w:rPr>
                        <w:tab/>
                        <w:t>Date: ________________</w:t>
                      </w:r>
                    </w:p>
                    <w:p w:rsidR="00191C25" w:rsidRDefault="00191C25" w:rsidP="00B82CEB">
                      <w:pPr>
                        <w:rPr>
                          <w:rFonts w:ascii="Sylfaen" w:hAnsi="Sylfaen"/>
                        </w:rPr>
                      </w:pPr>
                      <w:r>
                        <w:rPr>
                          <w:rFonts w:ascii="Sylfaen" w:hAnsi="Sylfaen"/>
                        </w:rPr>
                        <w:t>Teacher’s Name: ______________________________</w:t>
                      </w:r>
                      <w:r>
                        <w:rPr>
                          <w:rFonts w:ascii="Sylfaen" w:hAnsi="Sylfaen"/>
                        </w:rPr>
                        <w:tab/>
                      </w:r>
                      <w:r>
                        <w:rPr>
                          <w:rFonts w:ascii="Sylfaen" w:hAnsi="Sylfaen"/>
                        </w:rPr>
                        <w:tab/>
                      </w:r>
                      <w:r>
                        <w:rPr>
                          <w:rFonts w:ascii="Sylfaen" w:hAnsi="Sylfaen"/>
                        </w:rPr>
                        <w:tab/>
                      </w:r>
                      <w:r>
                        <w:rPr>
                          <w:rFonts w:ascii="Sylfaen" w:hAnsi="Sylfaen"/>
                        </w:rPr>
                        <w:tab/>
                        <w:t xml:space="preserve">Subject:  </w:t>
                      </w:r>
                      <w:r>
                        <w:rPr>
                          <w:rFonts w:ascii="Sylfaen" w:hAnsi="Sylfaen"/>
                          <w:b/>
                        </w:rPr>
                        <w:t>Math</w:t>
                      </w:r>
                      <w:r w:rsidRPr="00527EA7">
                        <w:rPr>
                          <w:rFonts w:ascii="Sylfaen" w:hAnsi="Sylfaen"/>
                          <w:b/>
                        </w:rPr>
                        <w:t xml:space="preserve">     </w:t>
                      </w:r>
                      <w:r>
                        <w:rPr>
                          <w:rFonts w:ascii="Sylfaen" w:hAnsi="Sylfaen"/>
                          <w:b/>
                        </w:rPr>
                        <w:t>Science</w:t>
                      </w:r>
                    </w:p>
                    <w:p w:rsidR="00191C25" w:rsidRDefault="00191C25" w:rsidP="00B82CEB">
                      <w:pPr>
                        <w:rPr>
                          <w:rFonts w:ascii="Sylfaen" w:hAnsi="Sylfaen"/>
                        </w:rPr>
                      </w:pPr>
                      <w:r>
                        <w:rPr>
                          <w:rFonts w:ascii="Sylfaen" w:hAnsi="Sylfaen"/>
                        </w:rPr>
                        <w:t>School: ______________________________________</w:t>
                      </w:r>
                      <w:r>
                        <w:rPr>
                          <w:rFonts w:ascii="Sylfaen" w:hAnsi="Sylfaen"/>
                        </w:rPr>
                        <w:tab/>
                      </w:r>
                      <w:r>
                        <w:rPr>
                          <w:rFonts w:ascii="Sylfaen" w:hAnsi="Sylfaen"/>
                        </w:rPr>
                        <w:tab/>
                      </w:r>
                      <w:r>
                        <w:rPr>
                          <w:rFonts w:ascii="Sylfaen" w:hAnsi="Sylfaen"/>
                        </w:rPr>
                        <w:tab/>
                      </w:r>
                      <w:r>
                        <w:rPr>
                          <w:rFonts w:ascii="Sylfaen" w:hAnsi="Sylfaen"/>
                        </w:rPr>
                        <w:tab/>
                      </w:r>
                    </w:p>
                    <w:p w:rsidR="00191C25" w:rsidRDefault="00191C25" w:rsidP="00B82CEB">
                      <w:pPr>
                        <w:rPr>
                          <w:rFonts w:ascii="Sylfaen" w:hAnsi="Sylfaen"/>
                          <w:sz w:val="16"/>
                        </w:rPr>
                      </w:pPr>
                    </w:p>
                    <w:p w:rsidR="00191C25" w:rsidRDefault="00191C25" w:rsidP="00B82CEB">
                      <w:pPr>
                        <w:rPr>
                          <w:rFonts w:ascii="Sylfaen" w:hAnsi="Sylfaen"/>
                        </w:rPr>
                      </w:pPr>
                      <w:r>
                        <w:rPr>
                          <w:rFonts w:ascii="Sylfaen" w:hAnsi="Sylfaen"/>
                        </w:rPr>
                        <w:t>I have known this student for _____semesters.</w:t>
                      </w:r>
                    </w:p>
                    <w:p w:rsidR="00191C25" w:rsidRPr="00956166" w:rsidRDefault="00191C25" w:rsidP="00B82CEB">
                      <w:pPr>
                        <w:rPr>
                          <w:rFonts w:ascii="Sylfaen" w:hAnsi="Sylfaen"/>
                          <w:sz w:val="18"/>
                        </w:rPr>
                      </w:pPr>
                    </w:p>
                    <w:p w:rsidR="00191C25" w:rsidRPr="002319CD" w:rsidRDefault="00191C25" w:rsidP="00B82CEB">
                      <w:pPr>
                        <w:rPr>
                          <w:rFonts w:ascii="Sylfaen" w:hAnsi="Sylfaen"/>
                          <w:b/>
                          <w:bCs/>
                          <w:sz w:val="22"/>
                        </w:rPr>
                      </w:pPr>
                      <w:r>
                        <w:rPr>
                          <w:rFonts w:ascii="Sylfaen" w:hAnsi="Sylfaen"/>
                          <w:b/>
                          <w:bCs/>
                        </w:rPr>
                        <w:t xml:space="preserve">*His/her numeric grade in my class </w:t>
                      </w:r>
                      <w:r>
                        <w:rPr>
                          <w:rFonts w:ascii="Sylfaen" w:hAnsi="Sylfaen"/>
                          <w:sz w:val="22"/>
                        </w:rPr>
                        <w:t>(i.e. 96)</w:t>
                      </w:r>
                      <w:r>
                        <w:rPr>
                          <w:rFonts w:ascii="Sylfaen" w:hAnsi="Sylfaen"/>
                          <w:b/>
                          <w:bCs/>
                        </w:rPr>
                        <w:t xml:space="preserve"> ______ </w:t>
                      </w:r>
                      <w:r w:rsidRPr="002319CD">
                        <w:rPr>
                          <w:rFonts w:ascii="Sylfaen" w:hAnsi="Sylfaen"/>
                          <w:b/>
                          <w:bCs/>
                          <w:sz w:val="22"/>
                        </w:rPr>
                        <w:t>(THIS MUST BE FILLED IN. THE PARENT/GUARDIAN SIGNATURE ON THE BACK OF THIS FORM GIVES PERMISSION TO RELEASE THIS INFORMATION.)</w:t>
                      </w:r>
                    </w:p>
                    <w:p w:rsidR="00191C25" w:rsidRDefault="00191C25"/>
                  </w:txbxContent>
                </v:textbox>
                <w10:wrap anchorx="margin"/>
              </v:shape>
            </w:pict>
          </mc:Fallback>
        </mc:AlternateContent>
      </w:r>
    </w:p>
    <w:p w:rsidR="00B82CEB" w:rsidRDefault="00B82CEB" w:rsidP="00B82CEB"/>
    <w:p w:rsidR="00B82CEB" w:rsidRDefault="00B82CEB" w:rsidP="00B82CEB"/>
    <w:p w:rsidR="00B82CEB" w:rsidRDefault="00B82CEB" w:rsidP="00B82CEB"/>
    <w:p w:rsidR="00B82CEB" w:rsidRDefault="00B82CEB" w:rsidP="00B82CEB"/>
    <w:p w:rsidR="00B82CEB" w:rsidRDefault="00B82CEB" w:rsidP="00B82CEB"/>
    <w:p w:rsidR="00B82CEB" w:rsidRDefault="00B82CEB" w:rsidP="00B82CEB"/>
    <w:p w:rsidR="00B82CEB" w:rsidRDefault="00B82CEB" w:rsidP="00B82CEB"/>
    <w:p w:rsidR="00B82CEB" w:rsidRDefault="00B82CEB" w:rsidP="00B82CEB"/>
    <w:p w:rsidR="00AA35C3" w:rsidRDefault="00AA35C3" w:rsidP="00B82CEB"/>
    <w:p w:rsidR="00AA35C3" w:rsidRDefault="00AA35C3" w:rsidP="00B82CEB"/>
    <w:p w:rsidR="00AA35C3" w:rsidRDefault="00AA35C3" w:rsidP="00B82CEB"/>
    <w:p w:rsidR="00AA35C3" w:rsidRDefault="00AA35C3" w:rsidP="00B82CEB"/>
    <w:p w:rsidR="00AA35C3" w:rsidRDefault="00AA35C3" w:rsidP="00AA35C3">
      <w:pPr>
        <w:rPr>
          <w:rFonts w:ascii="Sylfaen" w:hAnsi="Sylfaen"/>
        </w:rPr>
      </w:pPr>
      <w:r>
        <w:rPr>
          <w:rFonts w:ascii="Sylfaen" w:hAnsi="Sylfaen"/>
          <w:b/>
          <w:bCs/>
        </w:rPr>
        <w:t>TO THE EVALUATOR:</w:t>
      </w:r>
      <w:r>
        <w:rPr>
          <w:rFonts w:ascii="Sylfaen" w:hAnsi="Sylfaen"/>
        </w:rPr>
        <w:t xml:space="preserve">  Our </w:t>
      </w:r>
      <w:r w:rsidR="002153CB">
        <w:rPr>
          <w:rFonts w:ascii="Sylfaen" w:hAnsi="Sylfaen"/>
        </w:rPr>
        <w:t>junior</w:t>
      </w:r>
      <w:r w:rsidR="005600DE">
        <w:rPr>
          <w:rFonts w:ascii="Sylfaen" w:hAnsi="Sylfaen"/>
        </w:rPr>
        <w:t xml:space="preserve"> </w:t>
      </w:r>
      <w:r>
        <w:rPr>
          <w:rFonts w:ascii="Sylfaen" w:hAnsi="Sylfaen"/>
        </w:rPr>
        <w:t>voluntee</w:t>
      </w:r>
      <w:r w:rsidR="005600DE">
        <w:rPr>
          <w:rFonts w:ascii="Sylfaen" w:hAnsi="Sylfaen"/>
        </w:rPr>
        <w:t>r</w:t>
      </w:r>
      <w:r w:rsidR="00F2629F">
        <w:rPr>
          <w:rFonts w:ascii="Sylfaen" w:hAnsi="Sylfaen"/>
        </w:rPr>
        <w:t xml:space="preserve"> program is a 4</w:t>
      </w:r>
      <w:r>
        <w:rPr>
          <w:rFonts w:ascii="Sylfaen" w:hAnsi="Sylfaen"/>
        </w:rPr>
        <w:t>-week summer program that introduces the student to possible careers in the healthcare industry, while allowing them to contribute to their community, their r</w:t>
      </w:r>
      <w:r w:rsidR="00BE414E">
        <w:rPr>
          <w:rFonts w:ascii="Sylfaen" w:hAnsi="Sylfaen"/>
        </w:rPr>
        <w:t>é</w:t>
      </w:r>
      <w:r>
        <w:rPr>
          <w:rFonts w:ascii="Sylfaen" w:hAnsi="Sylfaen"/>
        </w:rPr>
        <w:t>sum</w:t>
      </w:r>
      <w:r w:rsidR="00BE414E">
        <w:rPr>
          <w:rFonts w:ascii="Sylfaen" w:hAnsi="Sylfaen"/>
        </w:rPr>
        <w:t>é</w:t>
      </w:r>
      <w:r w:rsidR="00A30294">
        <w:rPr>
          <w:rFonts w:ascii="Sylfaen" w:hAnsi="Sylfaen"/>
        </w:rPr>
        <w:t xml:space="preserve">s, and their self-esteem. </w:t>
      </w:r>
      <w:r>
        <w:rPr>
          <w:rFonts w:ascii="Sylfaen" w:hAnsi="Sylfaen"/>
        </w:rPr>
        <w:t>We have a limited number of positions, therefore the applicatio</w:t>
      </w:r>
      <w:r w:rsidR="00A30294">
        <w:rPr>
          <w:rFonts w:ascii="Sylfaen" w:hAnsi="Sylfaen"/>
        </w:rPr>
        <w:t xml:space="preserve">n process is very competitive. </w:t>
      </w:r>
      <w:r>
        <w:rPr>
          <w:rFonts w:ascii="Sylfaen" w:hAnsi="Sylfaen"/>
          <w:b/>
          <w:bCs/>
          <w:i/>
          <w:iCs/>
        </w:rPr>
        <w:t>Working in a hospital requires that a student be exceptionally responsible and display a high level of maturity</w:t>
      </w:r>
      <w:r>
        <w:rPr>
          <w:rFonts w:ascii="Sylfaen" w:hAnsi="Sylfaen"/>
          <w:i/>
          <w:iCs/>
        </w:rPr>
        <w:t xml:space="preserve">.  </w:t>
      </w:r>
      <w:r>
        <w:rPr>
          <w:rFonts w:ascii="Sylfaen" w:hAnsi="Sylfaen"/>
          <w:b/>
          <w:bCs/>
          <w:i/>
          <w:iCs/>
        </w:rPr>
        <w:t>We appreciate your honest evaluation of this applicant.</w:t>
      </w:r>
      <w:r>
        <w:rPr>
          <w:rFonts w:ascii="Sylfaen" w:hAnsi="Sylfaen"/>
          <w:i/>
          <w:iCs/>
        </w:rPr>
        <w:t xml:space="preserve"> </w:t>
      </w:r>
      <w:r>
        <w:rPr>
          <w:rFonts w:ascii="Sylfaen" w:hAnsi="Sylfaen"/>
        </w:rPr>
        <w:t xml:space="preserve"> Students are evaluated on their school performance, their completed application with essay, interview, and two teacher recommendations.  All information submitted is treated confidentially. The deadline for receipt of all applications, includ</w:t>
      </w:r>
      <w:r w:rsidR="0026731E">
        <w:rPr>
          <w:rFonts w:ascii="Sylfaen" w:hAnsi="Sylfaen"/>
        </w:rPr>
        <w:t>ing teacher recommendations is 5</w:t>
      </w:r>
      <w:r>
        <w:rPr>
          <w:rFonts w:ascii="Sylfaen" w:hAnsi="Sylfaen"/>
        </w:rPr>
        <w:t xml:space="preserve">:00 pm on </w:t>
      </w:r>
      <w:r w:rsidR="00747ABA">
        <w:rPr>
          <w:rFonts w:ascii="Sylfaen" w:hAnsi="Sylfaen"/>
        </w:rPr>
        <w:t>Friday</w:t>
      </w:r>
      <w:r w:rsidR="00A30294">
        <w:rPr>
          <w:rFonts w:ascii="Sylfaen" w:hAnsi="Sylfaen"/>
        </w:rPr>
        <w:t>, April 1</w:t>
      </w:r>
      <w:r w:rsidR="00A30294" w:rsidRPr="00A30294">
        <w:rPr>
          <w:rFonts w:ascii="Sylfaen" w:hAnsi="Sylfaen"/>
          <w:vertAlign w:val="superscript"/>
        </w:rPr>
        <w:t>st</w:t>
      </w:r>
      <w:r w:rsidR="00747ABA">
        <w:rPr>
          <w:rFonts w:ascii="Sylfaen" w:hAnsi="Sylfaen"/>
        </w:rPr>
        <w:t>, 2022</w:t>
      </w:r>
      <w:r>
        <w:rPr>
          <w:rFonts w:ascii="Sylfaen" w:hAnsi="Sylfaen"/>
        </w:rPr>
        <w:t>.</w:t>
      </w:r>
    </w:p>
    <w:p w:rsidR="00AA35C3" w:rsidRDefault="00AA35C3" w:rsidP="00B82CEB"/>
    <w:p w:rsidR="00AA35C3" w:rsidRDefault="00AA35C3" w:rsidP="00B82CEB"/>
    <w:tbl>
      <w:tblPr>
        <w:tblW w:w="10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8"/>
        <w:gridCol w:w="1135"/>
        <w:gridCol w:w="1025"/>
        <w:gridCol w:w="1025"/>
        <w:gridCol w:w="943"/>
      </w:tblGrid>
      <w:tr w:rsidR="00AA35C3" w:rsidTr="00176E0C">
        <w:trPr>
          <w:trHeight w:val="307"/>
        </w:trPr>
        <w:tc>
          <w:tcPr>
            <w:tcW w:w="6068" w:type="dxa"/>
          </w:tcPr>
          <w:p w:rsidR="00AA35C3" w:rsidRPr="00871235" w:rsidRDefault="00AA35C3" w:rsidP="00176E0C">
            <w:pPr>
              <w:rPr>
                <w:rFonts w:ascii="Sylfaen" w:hAnsi="Sylfaen"/>
                <w:b/>
              </w:rPr>
            </w:pPr>
            <w:r>
              <w:rPr>
                <w:rFonts w:ascii="Sylfaen" w:hAnsi="Sylfaen"/>
              </w:rPr>
              <w:t xml:space="preserve">          </w:t>
            </w:r>
            <w:r w:rsidRPr="00871235">
              <w:rPr>
                <w:rFonts w:ascii="Sylfaen" w:hAnsi="Sylfaen"/>
                <w:b/>
              </w:rPr>
              <w:t xml:space="preserve">Please give honest assessments.  </w:t>
            </w:r>
          </w:p>
        </w:tc>
        <w:tc>
          <w:tcPr>
            <w:tcW w:w="1135" w:type="dxa"/>
          </w:tcPr>
          <w:p w:rsidR="00AA35C3" w:rsidRDefault="00AA35C3" w:rsidP="005B5772">
            <w:pPr>
              <w:jc w:val="center"/>
              <w:rPr>
                <w:rFonts w:ascii="Sylfaen" w:hAnsi="Sylfaen"/>
                <w:sz w:val="20"/>
              </w:rPr>
            </w:pPr>
            <w:r>
              <w:rPr>
                <w:rFonts w:ascii="Sylfaen" w:hAnsi="Sylfaen"/>
                <w:sz w:val="20"/>
              </w:rPr>
              <w:t>Excellent</w:t>
            </w:r>
          </w:p>
        </w:tc>
        <w:tc>
          <w:tcPr>
            <w:tcW w:w="1025" w:type="dxa"/>
          </w:tcPr>
          <w:p w:rsidR="00AA35C3" w:rsidRDefault="00AA35C3" w:rsidP="005B5772">
            <w:pPr>
              <w:jc w:val="center"/>
              <w:rPr>
                <w:rFonts w:ascii="Sylfaen" w:hAnsi="Sylfaen"/>
                <w:sz w:val="20"/>
              </w:rPr>
            </w:pPr>
            <w:r>
              <w:rPr>
                <w:rFonts w:ascii="Sylfaen" w:hAnsi="Sylfaen"/>
                <w:sz w:val="20"/>
              </w:rPr>
              <w:t>Good</w:t>
            </w:r>
          </w:p>
        </w:tc>
        <w:tc>
          <w:tcPr>
            <w:tcW w:w="1025" w:type="dxa"/>
          </w:tcPr>
          <w:p w:rsidR="00AA35C3" w:rsidRDefault="00AA35C3" w:rsidP="005B5772">
            <w:pPr>
              <w:jc w:val="center"/>
              <w:rPr>
                <w:rFonts w:ascii="Sylfaen" w:hAnsi="Sylfaen"/>
                <w:sz w:val="20"/>
              </w:rPr>
            </w:pPr>
            <w:r>
              <w:rPr>
                <w:rFonts w:ascii="Sylfaen" w:hAnsi="Sylfaen"/>
                <w:sz w:val="20"/>
              </w:rPr>
              <w:t>Fair</w:t>
            </w:r>
          </w:p>
        </w:tc>
        <w:tc>
          <w:tcPr>
            <w:tcW w:w="943" w:type="dxa"/>
          </w:tcPr>
          <w:p w:rsidR="00AA35C3" w:rsidRDefault="00AA35C3" w:rsidP="005B5772">
            <w:pPr>
              <w:jc w:val="center"/>
              <w:rPr>
                <w:rFonts w:ascii="Sylfaen" w:hAnsi="Sylfaen"/>
                <w:sz w:val="20"/>
              </w:rPr>
            </w:pPr>
            <w:r>
              <w:rPr>
                <w:rFonts w:ascii="Sylfaen" w:hAnsi="Sylfaen"/>
                <w:sz w:val="20"/>
              </w:rPr>
              <w:t>Poor</w:t>
            </w: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1.  Conduct:  Extent to which this student observes good standards of school conduct and obeys school regulations</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20"/>
        </w:trPr>
        <w:tc>
          <w:tcPr>
            <w:tcW w:w="6068" w:type="dxa"/>
          </w:tcPr>
          <w:p w:rsidR="00AA35C3" w:rsidRDefault="00AA35C3" w:rsidP="00176E0C">
            <w:pPr>
              <w:rPr>
                <w:rFonts w:ascii="Sylfaen" w:hAnsi="Sylfaen"/>
                <w:sz w:val="20"/>
              </w:rPr>
            </w:pPr>
            <w:r>
              <w:rPr>
                <w:rFonts w:ascii="Sylfaen" w:hAnsi="Sylfaen"/>
                <w:sz w:val="20"/>
              </w:rPr>
              <w:t>2.  Cooperation:  Extent to which this student works in harmony with others in class activities</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3.  Responsibility:  Extent to which this student accepts responsibility for doing his/her work</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4.  Diligence:  Extent to which this student works diligently and purposely without wasting time</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20"/>
        </w:trPr>
        <w:tc>
          <w:tcPr>
            <w:tcW w:w="6068" w:type="dxa"/>
          </w:tcPr>
          <w:p w:rsidR="00AA35C3" w:rsidRDefault="00AA35C3" w:rsidP="00176E0C">
            <w:pPr>
              <w:rPr>
                <w:rFonts w:ascii="Sylfaen" w:hAnsi="Sylfaen"/>
                <w:sz w:val="20"/>
              </w:rPr>
            </w:pPr>
            <w:r>
              <w:rPr>
                <w:rFonts w:ascii="Sylfaen" w:hAnsi="Sylfaen"/>
                <w:sz w:val="20"/>
              </w:rPr>
              <w:t>5.  Persistence:  Extent to which this student adheres to a task in order to see it through to completion</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6.  Initiative:  This student’s resourcefulness, self-reliance and energy in meeting new situations</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7.  Accuracy:  This student’s ability to work with exactness and precision</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20"/>
        </w:trPr>
        <w:tc>
          <w:tcPr>
            <w:tcW w:w="6068" w:type="dxa"/>
          </w:tcPr>
          <w:p w:rsidR="00AA35C3" w:rsidRDefault="00AA35C3" w:rsidP="00176E0C">
            <w:pPr>
              <w:rPr>
                <w:rFonts w:ascii="Sylfaen" w:hAnsi="Sylfaen"/>
                <w:sz w:val="20"/>
              </w:rPr>
            </w:pPr>
            <w:r>
              <w:rPr>
                <w:rFonts w:ascii="Sylfaen" w:hAnsi="Sylfaen"/>
                <w:sz w:val="20"/>
              </w:rPr>
              <w:t>8.  Attention:  This student’s ability to listen and follow instructions</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9.  Communication Skills:  This student’s ability to speak clearly and correctly</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r w:rsidR="00AA35C3" w:rsidTr="00176E0C">
        <w:trPr>
          <w:trHeight w:val="534"/>
        </w:trPr>
        <w:tc>
          <w:tcPr>
            <w:tcW w:w="6068" w:type="dxa"/>
          </w:tcPr>
          <w:p w:rsidR="00AA35C3" w:rsidRDefault="00AA35C3" w:rsidP="00176E0C">
            <w:pPr>
              <w:rPr>
                <w:rFonts w:ascii="Sylfaen" w:hAnsi="Sylfaen"/>
                <w:sz w:val="20"/>
              </w:rPr>
            </w:pPr>
            <w:r>
              <w:rPr>
                <w:rFonts w:ascii="Sylfaen" w:hAnsi="Sylfaen"/>
                <w:sz w:val="20"/>
              </w:rPr>
              <w:t xml:space="preserve">10.  </w:t>
            </w:r>
            <w:r w:rsidR="003C697E">
              <w:rPr>
                <w:rFonts w:ascii="Sylfaen" w:hAnsi="Sylfaen"/>
                <w:sz w:val="20"/>
              </w:rPr>
              <w:t>Self-Control</w:t>
            </w:r>
            <w:r>
              <w:rPr>
                <w:rFonts w:ascii="Sylfaen" w:hAnsi="Sylfaen"/>
                <w:sz w:val="20"/>
              </w:rPr>
              <w:t>:  This student’s ability to work quietly and calmly among others in a hospital environment</w:t>
            </w:r>
            <w:r w:rsidR="006D7E2E">
              <w:rPr>
                <w:rFonts w:ascii="Sylfaen" w:hAnsi="Sylfaen"/>
                <w:sz w:val="20"/>
              </w:rPr>
              <w:t>.</w:t>
            </w:r>
          </w:p>
        </w:tc>
        <w:tc>
          <w:tcPr>
            <w:tcW w:w="113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1025" w:type="dxa"/>
          </w:tcPr>
          <w:p w:rsidR="00AA35C3" w:rsidRDefault="00AA35C3" w:rsidP="00176E0C">
            <w:pPr>
              <w:rPr>
                <w:rFonts w:ascii="Sylfaen" w:hAnsi="Sylfaen"/>
                <w:sz w:val="20"/>
              </w:rPr>
            </w:pPr>
          </w:p>
        </w:tc>
        <w:tc>
          <w:tcPr>
            <w:tcW w:w="943" w:type="dxa"/>
          </w:tcPr>
          <w:p w:rsidR="00AA35C3" w:rsidRDefault="00AA35C3" w:rsidP="00176E0C">
            <w:pPr>
              <w:rPr>
                <w:rFonts w:ascii="Sylfaen" w:hAnsi="Sylfaen"/>
                <w:sz w:val="20"/>
              </w:rPr>
            </w:pPr>
          </w:p>
        </w:tc>
      </w:tr>
    </w:tbl>
    <w:p w:rsidR="00AA35C3" w:rsidRDefault="00AA35C3" w:rsidP="00AA35C3">
      <w:r>
        <w:rPr>
          <w:sz w:val="18"/>
        </w:rPr>
        <w:t xml:space="preserve">                                                                                                             </w:t>
      </w:r>
    </w:p>
    <w:p w:rsidR="00AA35C3" w:rsidRDefault="00AA35C3" w:rsidP="00B82CEB"/>
    <w:p w:rsidR="00AA35C3" w:rsidRDefault="00AA35C3" w:rsidP="00AA35C3">
      <w:pPr>
        <w:jc w:val="right"/>
        <w:rPr>
          <w:b/>
          <w:bCs/>
          <w:sz w:val="18"/>
        </w:rPr>
      </w:pPr>
      <w:r>
        <w:rPr>
          <w:b/>
          <w:bCs/>
          <w:sz w:val="18"/>
        </w:rPr>
        <w:t xml:space="preserve">Please complete </w:t>
      </w:r>
      <w:r w:rsidR="00F06C66">
        <w:rPr>
          <w:b/>
          <w:bCs/>
          <w:sz w:val="18"/>
        </w:rPr>
        <w:t>pg.</w:t>
      </w:r>
      <w:r>
        <w:rPr>
          <w:b/>
          <w:bCs/>
          <w:sz w:val="18"/>
        </w:rPr>
        <w:t xml:space="preserve"> 2</w:t>
      </w:r>
    </w:p>
    <w:p w:rsidR="00AA35C3" w:rsidRPr="00B82CEB" w:rsidRDefault="00AA35C3" w:rsidP="00AA35C3">
      <w:pPr>
        <w:pStyle w:val="Heading1"/>
        <w:jc w:val="center"/>
        <w:rPr>
          <w:rFonts w:ascii="Sylfaen" w:hAnsi="Sylfaen"/>
          <w:b/>
          <w:sz w:val="28"/>
          <w:szCs w:val="28"/>
        </w:rPr>
      </w:pPr>
      <w:r>
        <w:rPr>
          <w:rFonts w:ascii="Sylfaen" w:hAnsi="Sylfaen"/>
          <w:b/>
          <w:sz w:val="28"/>
          <w:szCs w:val="28"/>
        </w:rPr>
        <w:t>Math</w:t>
      </w:r>
      <w:r w:rsidRPr="00B82CEB">
        <w:rPr>
          <w:rFonts w:ascii="Sylfaen" w:hAnsi="Sylfaen"/>
          <w:b/>
          <w:sz w:val="28"/>
          <w:szCs w:val="28"/>
        </w:rPr>
        <w:t xml:space="preserve"> or </w:t>
      </w:r>
      <w:r>
        <w:rPr>
          <w:rFonts w:ascii="Sylfaen" w:hAnsi="Sylfaen"/>
          <w:b/>
          <w:sz w:val="28"/>
          <w:szCs w:val="28"/>
        </w:rPr>
        <w:t>Science</w:t>
      </w:r>
      <w:r w:rsidRPr="00B82CEB">
        <w:rPr>
          <w:rFonts w:ascii="Sylfaen" w:hAnsi="Sylfaen"/>
          <w:b/>
          <w:sz w:val="28"/>
          <w:szCs w:val="28"/>
        </w:rPr>
        <w:t xml:space="preserve"> Teacher Recommendation Form</w:t>
      </w:r>
    </w:p>
    <w:p w:rsidR="00AA35C3" w:rsidRDefault="00AA35C3" w:rsidP="00AA35C3">
      <w:pPr>
        <w:jc w:val="center"/>
        <w:rPr>
          <w:rFonts w:ascii="Sylfaen" w:hAnsi="Sylfaen"/>
          <w:b/>
          <w:bCs/>
          <w:sz w:val="28"/>
        </w:rPr>
      </w:pPr>
      <w:r>
        <w:rPr>
          <w:rFonts w:ascii="Sylfaen" w:hAnsi="Sylfaen"/>
          <w:sz w:val="28"/>
        </w:rPr>
        <w:t xml:space="preserve">Vidant Beaufort Hospital </w:t>
      </w:r>
      <w:r w:rsidR="005600DE">
        <w:rPr>
          <w:rFonts w:ascii="Sylfaen" w:hAnsi="Sylfaen"/>
          <w:sz w:val="28"/>
        </w:rPr>
        <w:t xml:space="preserve">Junior </w:t>
      </w:r>
      <w:r>
        <w:rPr>
          <w:rFonts w:ascii="Sylfaen" w:hAnsi="Sylfaen"/>
          <w:sz w:val="28"/>
        </w:rPr>
        <w:t>Voluntee</w:t>
      </w:r>
      <w:r w:rsidR="005600DE">
        <w:rPr>
          <w:rFonts w:ascii="Sylfaen" w:hAnsi="Sylfaen"/>
          <w:sz w:val="28"/>
        </w:rPr>
        <w:t>r</w:t>
      </w:r>
      <w:r>
        <w:rPr>
          <w:rFonts w:ascii="Sylfaen" w:hAnsi="Sylfaen"/>
          <w:sz w:val="28"/>
        </w:rPr>
        <w:t>s</w:t>
      </w:r>
    </w:p>
    <w:p w:rsidR="00AA35C3" w:rsidRDefault="00AA35C3" w:rsidP="00AA35C3">
      <w:pPr>
        <w:jc w:val="center"/>
      </w:pPr>
    </w:p>
    <w:p w:rsidR="00AA35C3" w:rsidRPr="00734D2C" w:rsidRDefault="00AA35C3" w:rsidP="00AA35C3">
      <w:pPr>
        <w:rPr>
          <w:rFonts w:ascii="Sylfaen" w:hAnsi="Sylfaen"/>
          <w:sz w:val="20"/>
        </w:rPr>
      </w:pPr>
      <w:r w:rsidRPr="00734D2C">
        <w:rPr>
          <w:rFonts w:ascii="Sylfaen" w:hAnsi="Sylfaen"/>
          <w:sz w:val="20"/>
        </w:rPr>
        <w:t>Are you aware of any significant disciplinary actions that have been taken against this student?  If so, please explain. _______________________________________________________________________________</w:t>
      </w:r>
      <w:r w:rsidR="003C697E">
        <w:rPr>
          <w:rFonts w:ascii="Sylfaen" w:hAnsi="Sylfaen"/>
          <w:sz w:val="20"/>
        </w:rPr>
        <w:t>_________</w:t>
      </w:r>
      <w:r w:rsidRPr="00734D2C">
        <w:rPr>
          <w:rFonts w:ascii="Sylfaen" w:hAnsi="Sylfaen"/>
          <w:sz w:val="20"/>
        </w:rPr>
        <w:t>____________________</w:t>
      </w:r>
    </w:p>
    <w:p w:rsidR="00AA35C3" w:rsidRPr="00734D2C" w:rsidRDefault="00AA35C3" w:rsidP="00AA35C3">
      <w:pPr>
        <w:rPr>
          <w:rFonts w:ascii="Sylfaen" w:hAnsi="Sylfaen"/>
          <w:sz w:val="20"/>
        </w:rPr>
      </w:pPr>
      <w:r w:rsidRPr="00734D2C">
        <w:rPr>
          <w:rFonts w:ascii="Sylfaen" w:hAnsi="Sylfaen"/>
          <w:sz w:val="20"/>
        </w:rPr>
        <w:t>__________________________________________________________________________________________________________________________________________________________________________________________</w:t>
      </w:r>
      <w:r w:rsidR="003C697E">
        <w:rPr>
          <w:rFonts w:ascii="Sylfaen" w:hAnsi="Sylfaen"/>
          <w:sz w:val="20"/>
        </w:rPr>
        <w:t>__________________</w:t>
      </w:r>
      <w:r w:rsidRPr="00734D2C">
        <w:rPr>
          <w:rFonts w:ascii="Sylfaen" w:hAnsi="Sylfaen"/>
          <w:sz w:val="20"/>
        </w:rPr>
        <w:t>____________</w:t>
      </w:r>
    </w:p>
    <w:p w:rsidR="00AA35C3" w:rsidRPr="00734D2C" w:rsidRDefault="00AA35C3" w:rsidP="00AA35C3">
      <w:pPr>
        <w:rPr>
          <w:rFonts w:ascii="Sylfaen" w:hAnsi="Sylfaen"/>
          <w:sz w:val="20"/>
        </w:rPr>
      </w:pPr>
    </w:p>
    <w:p w:rsidR="00AA35C3" w:rsidRPr="00734D2C" w:rsidRDefault="00AA35C3" w:rsidP="00AA35C3">
      <w:pPr>
        <w:rPr>
          <w:rFonts w:ascii="Sylfaen" w:hAnsi="Sylfaen"/>
          <w:sz w:val="20"/>
        </w:rPr>
      </w:pPr>
      <w:r w:rsidRPr="00734D2C">
        <w:rPr>
          <w:rFonts w:ascii="Sylfaen" w:hAnsi="Sylfaen"/>
          <w:sz w:val="20"/>
        </w:rPr>
        <w:t>If you were a patient at Vidant Beaufort Hospital would you want this student assisting you?      Yes      No      Not Sure</w:t>
      </w:r>
    </w:p>
    <w:p w:rsidR="00AA35C3" w:rsidRPr="00734D2C" w:rsidRDefault="00AA35C3" w:rsidP="00AA35C3">
      <w:pPr>
        <w:rPr>
          <w:rFonts w:ascii="Sylfaen" w:hAnsi="Sylfaen"/>
          <w:sz w:val="20"/>
        </w:rPr>
      </w:pPr>
    </w:p>
    <w:p w:rsidR="00AA35C3" w:rsidRPr="00734D2C" w:rsidRDefault="00AA35C3" w:rsidP="00AA35C3">
      <w:pPr>
        <w:rPr>
          <w:rFonts w:ascii="Sylfaen" w:hAnsi="Sylfaen"/>
          <w:sz w:val="20"/>
        </w:rPr>
      </w:pPr>
      <w:r w:rsidRPr="00734D2C">
        <w:rPr>
          <w:rFonts w:ascii="Sylfaen" w:hAnsi="Sylfaen"/>
          <w:sz w:val="20"/>
        </w:rPr>
        <w:t>Please include any additional comments that might be helpful in evaluating this student.</w:t>
      </w:r>
    </w:p>
    <w:p w:rsidR="00AA35C3" w:rsidRPr="00734D2C" w:rsidRDefault="00AA35C3" w:rsidP="00AA35C3">
      <w:pPr>
        <w:rPr>
          <w:rFonts w:ascii="Sylfaen" w:hAnsi="Sylfaen"/>
          <w:sz w:val="20"/>
        </w:rPr>
      </w:pPr>
      <w:r w:rsidRPr="00734D2C">
        <w:rPr>
          <w:rFonts w:ascii="Sylfaen" w:hAnsi="Sylfae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697E">
        <w:rPr>
          <w:rFonts w:ascii="Sylfaen" w:hAnsi="Sylfaen"/>
          <w:sz w:val="20"/>
        </w:rPr>
        <w:t>___________________________</w:t>
      </w:r>
      <w:r w:rsidRPr="00734D2C">
        <w:rPr>
          <w:rFonts w:ascii="Sylfaen" w:hAnsi="Sylfaen"/>
          <w:sz w:val="20"/>
        </w:rPr>
        <w:t>__________</w:t>
      </w:r>
    </w:p>
    <w:p w:rsidR="00AA35C3" w:rsidRPr="00734D2C" w:rsidRDefault="00AA35C3" w:rsidP="00AA35C3">
      <w:pPr>
        <w:rPr>
          <w:rFonts w:ascii="Sylfaen" w:hAnsi="Sylfaen"/>
          <w:sz w:val="20"/>
        </w:rPr>
      </w:pPr>
    </w:p>
    <w:p w:rsidR="00AA35C3" w:rsidRPr="003F66E7" w:rsidRDefault="003C7CBE" w:rsidP="003C7CBE">
      <w:pPr>
        <w:rPr>
          <w:rFonts w:ascii="Sylfaen" w:hAnsi="Sylfaen"/>
          <w:b/>
          <w:sz w:val="20"/>
        </w:rPr>
      </w:pPr>
      <w:r w:rsidRPr="003F66E7">
        <w:rPr>
          <w:rFonts w:ascii="Sylfaen" w:hAnsi="Sylfaen"/>
          <w:sz w:val="22"/>
        </w:rPr>
        <w:t>If you have any questions regarding this recommendation please feel free to contact</w:t>
      </w:r>
      <w:r w:rsidR="003F66E7" w:rsidRPr="003F66E7">
        <w:rPr>
          <w:rFonts w:ascii="Sylfaen" w:hAnsi="Sylfaen"/>
          <w:sz w:val="22"/>
        </w:rPr>
        <w:t xml:space="preserve"> Jamie Tice, Manager of Volunteer Services at 975-4161</w:t>
      </w:r>
      <w:r w:rsidRPr="003F66E7">
        <w:rPr>
          <w:rFonts w:ascii="Sylfaen" w:hAnsi="Sylfaen"/>
          <w:sz w:val="22"/>
        </w:rPr>
        <w:t>. We sincerely thank you for completing this recommendation</w:t>
      </w:r>
      <w:r w:rsidRPr="003F66E7">
        <w:rPr>
          <w:rFonts w:ascii="Sylfaen" w:hAnsi="Sylfaen"/>
          <w:b/>
          <w:sz w:val="22"/>
        </w:rPr>
        <w:t xml:space="preserve">.   Please return this completed recommendation to the student in a sealed envelope with your signature across the flap. All information will be kept </w:t>
      </w:r>
      <w:r w:rsidR="003F66E7" w:rsidRPr="003F66E7">
        <w:rPr>
          <w:rFonts w:ascii="Sylfaen" w:hAnsi="Sylfaen"/>
          <w:b/>
          <w:sz w:val="22"/>
        </w:rPr>
        <w:t>CONFIDENTIAL</w:t>
      </w:r>
      <w:r w:rsidRPr="003F66E7">
        <w:rPr>
          <w:rFonts w:ascii="Sylfaen" w:hAnsi="Sylfaen"/>
          <w:b/>
          <w:sz w:val="22"/>
        </w:rPr>
        <w:t>.</w:t>
      </w:r>
      <w:r w:rsidR="00AA35C3" w:rsidRPr="003F66E7">
        <w:rPr>
          <w:rFonts w:ascii="Sylfaen" w:hAnsi="Sylfaen"/>
          <w:b/>
          <w:sz w:val="20"/>
        </w:rPr>
        <w:t xml:space="preserve">   </w:t>
      </w:r>
    </w:p>
    <w:p w:rsidR="00AA35C3" w:rsidRDefault="00AA35C3" w:rsidP="00AA35C3">
      <w:pPr>
        <w:rPr>
          <w:rFonts w:ascii="Sylfaen" w:hAnsi="Sylfaen"/>
          <w:sz w:val="20"/>
        </w:rPr>
      </w:pPr>
    </w:p>
    <w:p w:rsidR="003C7CBE" w:rsidRDefault="003C7CBE" w:rsidP="00AA35C3">
      <w:pPr>
        <w:rPr>
          <w:rFonts w:ascii="Sylfaen" w:hAnsi="Sylfaen"/>
          <w:sz w:val="20"/>
        </w:rPr>
      </w:pPr>
    </w:p>
    <w:p w:rsidR="003C7CBE" w:rsidRPr="00734D2C" w:rsidRDefault="003C7CBE" w:rsidP="00AA35C3">
      <w:pPr>
        <w:rPr>
          <w:rFonts w:ascii="Sylfaen" w:hAnsi="Sylfaen"/>
          <w:sz w:val="20"/>
        </w:rPr>
      </w:pPr>
    </w:p>
    <w:p w:rsidR="00AA35C3" w:rsidRPr="00734D2C" w:rsidRDefault="00AA35C3" w:rsidP="00AA35C3">
      <w:pPr>
        <w:rPr>
          <w:rFonts w:ascii="Sylfaen" w:hAnsi="Sylfaen"/>
          <w:sz w:val="20"/>
        </w:rPr>
      </w:pPr>
      <w:r w:rsidRPr="00734D2C">
        <w:rPr>
          <w:rFonts w:ascii="Sylfaen" w:hAnsi="Sylfaen"/>
          <w:sz w:val="20"/>
        </w:rPr>
        <w:t>Teacher’s Signature: _________________________________________</w:t>
      </w:r>
      <w:r w:rsidRPr="00734D2C">
        <w:rPr>
          <w:rFonts w:ascii="Sylfaen" w:hAnsi="Sylfaen"/>
          <w:sz w:val="20"/>
        </w:rPr>
        <w:tab/>
        <w:t xml:space="preserve">  </w:t>
      </w:r>
      <w:r w:rsidRPr="00734D2C">
        <w:rPr>
          <w:rFonts w:ascii="Sylfaen" w:hAnsi="Sylfaen"/>
          <w:sz w:val="20"/>
        </w:rPr>
        <w:tab/>
      </w:r>
      <w:r w:rsidRPr="00734D2C">
        <w:rPr>
          <w:rFonts w:ascii="Sylfaen" w:hAnsi="Sylfaen"/>
          <w:sz w:val="20"/>
        </w:rPr>
        <w:tab/>
        <w:t>Date: ______________</w:t>
      </w:r>
    </w:p>
    <w:p w:rsidR="00AA35C3" w:rsidRPr="00734D2C" w:rsidRDefault="00AA35C3" w:rsidP="00AA35C3">
      <w:pPr>
        <w:jc w:val="center"/>
        <w:rPr>
          <w:rFonts w:ascii="Sylfaen" w:hAnsi="Sylfaen"/>
          <w:sz w:val="20"/>
        </w:rPr>
      </w:pPr>
    </w:p>
    <w:p w:rsidR="00AA35C3" w:rsidRPr="00734D2C" w:rsidRDefault="00AA35C3" w:rsidP="00AA35C3">
      <w:pPr>
        <w:jc w:val="center"/>
        <w:rPr>
          <w:rFonts w:ascii="Sylfaen" w:hAnsi="Sylfaen"/>
          <w:sz w:val="32"/>
        </w:rPr>
      </w:pPr>
    </w:p>
    <w:p w:rsidR="00AA35C3" w:rsidRPr="00734D2C" w:rsidRDefault="00AA35C3" w:rsidP="00AA35C3">
      <w:pPr>
        <w:rPr>
          <w:rFonts w:ascii="Sylfaen" w:hAnsi="Sylfaen"/>
        </w:rPr>
      </w:pPr>
      <w:r w:rsidRPr="00734D2C">
        <w:rPr>
          <w:rFonts w:ascii="Sylfaen" w:hAnsi="Sylfaen"/>
          <w:b/>
          <w:bCs/>
        </w:rPr>
        <w:t>STUDENT AND PARENT/GUARDIAN MUST COMPLETE THE FOLLOWING BEFORE GIVING TO TEACHER</w:t>
      </w:r>
      <w:r w:rsidRPr="00734D2C">
        <w:rPr>
          <w:rFonts w:ascii="Sylfaen" w:hAnsi="Sylfaen"/>
        </w:rPr>
        <w:t>.</w:t>
      </w:r>
    </w:p>
    <w:p w:rsidR="00AA35C3" w:rsidRDefault="00AA35C3" w:rsidP="00AA35C3">
      <w:pPr>
        <w:pStyle w:val="Header"/>
        <w:rPr>
          <w:sz w:val="28"/>
        </w:rPr>
      </w:pPr>
    </w:p>
    <w:p w:rsidR="00AA35C3" w:rsidRDefault="00AA35C3" w:rsidP="00AA35C3"/>
    <w:p w:rsidR="00AA35C3" w:rsidRDefault="00AA35C3" w:rsidP="00AA35C3">
      <w:r>
        <w:rPr>
          <w:noProof/>
        </w:rPr>
        <mc:AlternateContent>
          <mc:Choice Requires="wps">
            <w:drawing>
              <wp:anchor distT="0" distB="0" distL="114300" distR="114300" simplePos="0" relativeHeight="251674624" behindDoc="0" locked="0" layoutInCell="1" allowOverlap="1" wp14:anchorId="50D173FB" wp14:editId="0E5B36D5">
                <wp:simplePos x="0" y="0"/>
                <wp:positionH relativeFrom="margin">
                  <wp:align>right</wp:align>
                </wp:positionH>
                <wp:positionV relativeFrom="paragraph">
                  <wp:posOffset>12065</wp:posOffset>
                </wp:positionV>
                <wp:extent cx="6736080" cy="2286000"/>
                <wp:effectExtent l="0" t="0" r="26670" b="19050"/>
                <wp:wrapNone/>
                <wp:docPr id="15" name="Text Box 15"/>
                <wp:cNvGraphicFramePr/>
                <a:graphic xmlns:a="http://schemas.openxmlformats.org/drawingml/2006/main">
                  <a:graphicData uri="http://schemas.microsoft.com/office/word/2010/wordprocessingShape">
                    <wps:wsp>
                      <wps:cNvSpPr txBox="1"/>
                      <wps:spPr>
                        <a:xfrm>
                          <a:off x="0" y="0"/>
                          <a:ext cx="6736080" cy="2286000"/>
                        </a:xfrm>
                        <a:prstGeom prst="rect">
                          <a:avLst/>
                        </a:prstGeom>
                        <a:solidFill>
                          <a:sysClr val="window" lastClr="FFFFFF"/>
                        </a:solidFill>
                        <a:ln w="6350">
                          <a:solidFill>
                            <a:prstClr val="black"/>
                          </a:solidFill>
                        </a:ln>
                        <a:effectLst/>
                      </wps:spPr>
                      <wps:txbx>
                        <w:txbxContent>
                          <w:p w:rsidR="00191C25" w:rsidRPr="003C7CBE" w:rsidRDefault="00191C25" w:rsidP="00AA35C3">
                            <w:pPr>
                              <w:rPr>
                                <w:rFonts w:ascii="Sylfaen" w:hAnsi="Sylfaen"/>
                                <w:b/>
                              </w:rPr>
                            </w:pPr>
                            <w:r w:rsidRPr="003C7CBE">
                              <w:rPr>
                                <w:rFonts w:ascii="Sylfaen" w:hAnsi="Sylfaen"/>
                                <w:b/>
                              </w:rPr>
                              <w:t>My signature gives you permission to release this information to the Vidant Beaufort Hospital Volunteer Services Department.</w:t>
                            </w:r>
                          </w:p>
                          <w:p w:rsidR="00191C25" w:rsidRPr="0029222D" w:rsidRDefault="00191C25" w:rsidP="00AA35C3">
                            <w:pPr>
                              <w:rPr>
                                <w:rFonts w:ascii="Sylfaen" w:hAnsi="Sylfaen"/>
                              </w:rPr>
                            </w:pPr>
                          </w:p>
                          <w:p w:rsidR="00191C25" w:rsidRPr="0029222D" w:rsidRDefault="00191C25" w:rsidP="00AA35C3">
                            <w:pPr>
                              <w:rPr>
                                <w:rFonts w:ascii="Sylfaen" w:hAnsi="Sylfaen"/>
                              </w:rPr>
                            </w:pPr>
                            <w:r w:rsidRPr="0029222D">
                              <w:rPr>
                                <w:rFonts w:ascii="Sylfaen" w:hAnsi="Sylfaen"/>
                              </w:rPr>
                              <w:t>Signed (Student)</w:t>
                            </w:r>
                            <w:r>
                              <w:rPr>
                                <w:rFonts w:ascii="Sylfaen" w:hAnsi="Sylfaen"/>
                              </w:rPr>
                              <w:t>:</w:t>
                            </w:r>
                            <w:r w:rsidRPr="0029222D">
                              <w:rPr>
                                <w:rFonts w:ascii="Sylfaen" w:hAnsi="Sylfaen"/>
                              </w:rPr>
                              <w:t xml:space="preserve"> __________________________________________ Date</w:t>
                            </w:r>
                            <w:r>
                              <w:rPr>
                                <w:rFonts w:ascii="Sylfaen" w:hAnsi="Sylfaen"/>
                              </w:rPr>
                              <w:t>:</w:t>
                            </w:r>
                            <w:r w:rsidRPr="0029222D">
                              <w:rPr>
                                <w:rFonts w:ascii="Sylfaen" w:hAnsi="Sylfaen"/>
                              </w:rPr>
                              <w:t xml:space="preserve"> _______________</w:t>
                            </w:r>
                          </w:p>
                          <w:p w:rsidR="00191C25" w:rsidRPr="0029222D" w:rsidRDefault="00191C25" w:rsidP="00AA35C3">
                            <w:pPr>
                              <w:rPr>
                                <w:rFonts w:ascii="Sylfaen" w:hAnsi="Sylfaen"/>
                              </w:rPr>
                            </w:pPr>
                          </w:p>
                          <w:p w:rsidR="00191C25" w:rsidRPr="003C7CBE" w:rsidRDefault="00191C25" w:rsidP="00AA35C3">
                            <w:pPr>
                              <w:rPr>
                                <w:rFonts w:ascii="Sylfaen" w:hAnsi="Sylfaen"/>
                                <w:b/>
                              </w:rPr>
                            </w:pPr>
                            <w:r w:rsidRPr="003C7CBE">
                              <w:rPr>
                                <w:rFonts w:ascii="Sylfaen" w:hAnsi="Sylfaen"/>
                                <w:b/>
                              </w:rPr>
                              <w:t>My signature gives you permission to release this information to the Vidant Beaufort Hospital Volunteer Services Department.</w:t>
                            </w:r>
                          </w:p>
                          <w:p w:rsidR="00191C25" w:rsidRPr="0029222D" w:rsidRDefault="00191C25" w:rsidP="00AA35C3">
                            <w:pPr>
                              <w:rPr>
                                <w:rFonts w:ascii="Sylfaen" w:hAnsi="Sylfaen"/>
                              </w:rPr>
                            </w:pPr>
                          </w:p>
                          <w:p w:rsidR="00191C25" w:rsidRPr="0029222D" w:rsidRDefault="00191C25" w:rsidP="00AA35C3">
                            <w:pPr>
                              <w:rPr>
                                <w:rFonts w:ascii="Sylfaen" w:hAnsi="Sylfaen"/>
                                <w:sz w:val="20"/>
                              </w:rPr>
                            </w:pPr>
                            <w:r w:rsidRPr="0029222D">
                              <w:rPr>
                                <w:rFonts w:ascii="Sylfaen" w:hAnsi="Sylfaen"/>
                              </w:rPr>
                              <w:t>Signed (Parent/Guardian):__________________________________ Date</w:t>
                            </w:r>
                            <w:r>
                              <w:rPr>
                                <w:rFonts w:ascii="Sylfaen" w:hAnsi="Sylfaen"/>
                              </w:rPr>
                              <w:t>:</w:t>
                            </w:r>
                            <w:r w:rsidRPr="0029222D">
                              <w:rPr>
                                <w:rFonts w:ascii="Sylfaen" w:hAnsi="Sylfaen"/>
                              </w:rPr>
                              <w:t xml:space="preserve"> ________</w:t>
                            </w:r>
                            <w:r>
                              <w:rPr>
                                <w:rFonts w:ascii="Sylfaen" w:hAnsi="Sylfaen"/>
                              </w:rPr>
                              <w:t>_</w:t>
                            </w:r>
                            <w:r w:rsidRPr="0029222D">
                              <w:rPr>
                                <w:rFonts w:ascii="Sylfaen" w:hAnsi="Sylfaen"/>
                              </w:rPr>
                              <w:t>_______</w:t>
                            </w:r>
                          </w:p>
                          <w:p w:rsidR="00191C25" w:rsidRPr="0029222D" w:rsidRDefault="00191C25" w:rsidP="00AA35C3">
                            <w:pPr>
                              <w:rPr>
                                <w:rFonts w:ascii="Sylfaen" w:hAnsi="Sylfae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73FB" id="Text Box 15" o:spid="_x0000_s1032" type="#_x0000_t202" style="position:absolute;margin-left:479.2pt;margin-top:.95pt;width:530.4pt;height:180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" fillcolor="window" strokeweight=".5pt">
                <v:textbox>
                  <w:txbxContent>
                    <w:p w:rsidR="00191C25" w:rsidRPr="003C7CBE" w:rsidRDefault="00191C25" w:rsidP="00AA35C3">
                      <w:pPr>
                        <w:rPr>
                          <w:rFonts w:ascii="Sylfaen" w:hAnsi="Sylfaen"/>
                          <w:b/>
                        </w:rPr>
                      </w:pPr>
                      <w:r w:rsidRPr="003C7CBE">
                        <w:rPr>
                          <w:rFonts w:ascii="Sylfaen" w:hAnsi="Sylfaen"/>
                          <w:b/>
                        </w:rPr>
                        <w:t>My signature gives you permission to release this information to the Vidant Beaufort Hospital Volunteer Services Department.</w:t>
                      </w:r>
                    </w:p>
                    <w:p w:rsidR="00191C25" w:rsidRPr="0029222D" w:rsidRDefault="00191C25" w:rsidP="00AA35C3">
                      <w:pPr>
                        <w:rPr>
                          <w:rFonts w:ascii="Sylfaen" w:hAnsi="Sylfaen"/>
                        </w:rPr>
                      </w:pPr>
                    </w:p>
                    <w:p w:rsidR="00191C25" w:rsidRPr="0029222D" w:rsidRDefault="00191C25" w:rsidP="00AA35C3">
                      <w:pPr>
                        <w:rPr>
                          <w:rFonts w:ascii="Sylfaen" w:hAnsi="Sylfaen"/>
                        </w:rPr>
                      </w:pPr>
                      <w:r w:rsidRPr="0029222D">
                        <w:rPr>
                          <w:rFonts w:ascii="Sylfaen" w:hAnsi="Sylfaen"/>
                        </w:rPr>
                        <w:t>Signed (Student)</w:t>
                      </w:r>
                      <w:r>
                        <w:rPr>
                          <w:rFonts w:ascii="Sylfaen" w:hAnsi="Sylfaen"/>
                        </w:rPr>
                        <w:t>:</w:t>
                      </w:r>
                      <w:r w:rsidRPr="0029222D">
                        <w:rPr>
                          <w:rFonts w:ascii="Sylfaen" w:hAnsi="Sylfaen"/>
                        </w:rPr>
                        <w:t xml:space="preserve"> __________________________________________ Date</w:t>
                      </w:r>
                      <w:r>
                        <w:rPr>
                          <w:rFonts w:ascii="Sylfaen" w:hAnsi="Sylfaen"/>
                        </w:rPr>
                        <w:t>:</w:t>
                      </w:r>
                      <w:r w:rsidRPr="0029222D">
                        <w:rPr>
                          <w:rFonts w:ascii="Sylfaen" w:hAnsi="Sylfaen"/>
                        </w:rPr>
                        <w:t xml:space="preserve"> _______________</w:t>
                      </w:r>
                    </w:p>
                    <w:p w:rsidR="00191C25" w:rsidRPr="0029222D" w:rsidRDefault="00191C25" w:rsidP="00AA35C3">
                      <w:pPr>
                        <w:rPr>
                          <w:rFonts w:ascii="Sylfaen" w:hAnsi="Sylfaen"/>
                        </w:rPr>
                      </w:pPr>
                    </w:p>
                    <w:p w:rsidR="00191C25" w:rsidRPr="003C7CBE" w:rsidRDefault="00191C25" w:rsidP="00AA35C3">
                      <w:pPr>
                        <w:rPr>
                          <w:rFonts w:ascii="Sylfaen" w:hAnsi="Sylfaen"/>
                          <w:b/>
                        </w:rPr>
                      </w:pPr>
                      <w:r w:rsidRPr="003C7CBE">
                        <w:rPr>
                          <w:rFonts w:ascii="Sylfaen" w:hAnsi="Sylfaen"/>
                          <w:b/>
                        </w:rPr>
                        <w:t>My signature gives you permission to release this information to the Vidant Beaufort Hospital Volunteer Services Department.</w:t>
                      </w:r>
                    </w:p>
                    <w:p w:rsidR="00191C25" w:rsidRPr="0029222D" w:rsidRDefault="00191C25" w:rsidP="00AA35C3">
                      <w:pPr>
                        <w:rPr>
                          <w:rFonts w:ascii="Sylfaen" w:hAnsi="Sylfaen"/>
                        </w:rPr>
                      </w:pPr>
                    </w:p>
                    <w:p w:rsidR="00191C25" w:rsidRPr="0029222D" w:rsidRDefault="00191C25" w:rsidP="00AA35C3">
                      <w:pPr>
                        <w:rPr>
                          <w:rFonts w:ascii="Sylfaen" w:hAnsi="Sylfaen"/>
                          <w:sz w:val="20"/>
                        </w:rPr>
                      </w:pPr>
                      <w:r w:rsidRPr="0029222D">
                        <w:rPr>
                          <w:rFonts w:ascii="Sylfaen" w:hAnsi="Sylfaen"/>
                        </w:rPr>
                        <w:t>Signed (Parent/Guardian):__________________________________ Date</w:t>
                      </w:r>
                      <w:r>
                        <w:rPr>
                          <w:rFonts w:ascii="Sylfaen" w:hAnsi="Sylfaen"/>
                        </w:rPr>
                        <w:t>:</w:t>
                      </w:r>
                      <w:r w:rsidRPr="0029222D">
                        <w:rPr>
                          <w:rFonts w:ascii="Sylfaen" w:hAnsi="Sylfaen"/>
                        </w:rPr>
                        <w:t xml:space="preserve"> ________</w:t>
                      </w:r>
                      <w:r>
                        <w:rPr>
                          <w:rFonts w:ascii="Sylfaen" w:hAnsi="Sylfaen"/>
                        </w:rPr>
                        <w:t>_</w:t>
                      </w:r>
                      <w:r w:rsidRPr="0029222D">
                        <w:rPr>
                          <w:rFonts w:ascii="Sylfaen" w:hAnsi="Sylfaen"/>
                        </w:rPr>
                        <w:t>_______</w:t>
                      </w:r>
                    </w:p>
                    <w:p w:rsidR="00191C25" w:rsidRPr="0029222D" w:rsidRDefault="00191C25" w:rsidP="00AA35C3">
                      <w:pPr>
                        <w:rPr>
                          <w:rFonts w:ascii="Sylfaen" w:hAnsi="Sylfaen"/>
                          <w:sz w:val="20"/>
                        </w:rPr>
                      </w:pPr>
                    </w:p>
                  </w:txbxContent>
                </v:textbox>
                <w10:wrap anchorx="margin"/>
              </v:shape>
            </w:pict>
          </mc:Fallback>
        </mc:AlternateContent>
      </w:r>
    </w:p>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AA35C3" w:rsidRDefault="00AA35C3" w:rsidP="00AA35C3"/>
    <w:p w:rsidR="003C7CBE" w:rsidRDefault="003C7CBE" w:rsidP="00AA35C3"/>
    <w:p w:rsidR="003C7CBE" w:rsidRDefault="003C7CBE" w:rsidP="00AA35C3"/>
    <w:p w:rsidR="003C7CBE" w:rsidRDefault="003C7CBE" w:rsidP="00AA35C3"/>
    <w:p w:rsidR="00AA35C3" w:rsidRDefault="00387E20" w:rsidP="00AA35C3">
      <w:pPr>
        <w:jc w:val="center"/>
        <w:rPr>
          <w:rFonts w:ascii="Sylfaen" w:hAnsi="Sylfaen"/>
          <w:b/>
          <w:bCs/>
          <w:sz w:val="28"/>
        </w:rPr>
      </w:pPr>
      <w:r>
        <w:rPr>
          <w:rFonts w:ascii="Sylfaen" w:hAnsi="Sylfaen"/>
          <w:b/>
          <w:bCs/>
          <w:sz w:val="28"/>
        </w:rPr>
        <w:t>Application deadline is 5</w:t>
      </w:r>
      <w:r w:rsidR="00AA35C3">
        <w:rPr>
          <w:rFonts w:ascii="Sylfaen" w:hAnsi="Sylfaen"/>
          <w:b/>
          <w:bCs/>
          <w:sz w:val="28"/>
        </w:rPr>
        <w:t xml:space="preserve">:00 pm on </w:t>
      </w:r>
      <w:r w:rsidR="00647208">
        <w:rPr>
          <w:rFonts w:ascii="Sylfaen" w:hAnsi="Sylfaen"/>
          <w:b/>
          <w:bCs/>
          <w:sz w:val="28"/>
        </w:rPr>
        <w:t>Friday</w:t>
      </w:r>
      <w:r w:rsidR="00A30294">
        <w:rPr>
          <w:rFonts w:ascii="Sylfaen" w:hAnsi="Sylfaen"/>
          <w:b/>
          <w:bCs/>
          <w:sz w:val="28"/>
        </w:rPr>
        <w:t>, April 1</w:t>
      </w:r>
      <w:r w:rsidR="00A30294" w:rsidRPr="00A30294">
        <w:rPr>
          <w:rFonts w:ascii="Sylfaen" w:hAnsi="Sylfaen"/>
          <w:b/>
          <w:bCs/>
          <w:sz w:val="28"/>
          <w:vertAlign w:val="superscript"/>
        </w:rPr>
        <w:t>st</w:t>
      </w:r>
      <w:r w:rsidR="00A30294">
        <w:rPr>
          <w:rFonts w:ascii="Sylfaen" w:hAnsi="Sylfaen"/>
          <w:b/>
          <w:bCs/>
          <w:sz w:val="28"/>
        </w:rPr>
        <w:t>, 202</w:t>
      </w:r>
      <w:r w:rsidR="00647208">
        <w:rPr>
          <w:rFonts w:ascii="Sylfaen" w:hAnsi="Sylfaen"/>
          <w:b/>
          <w:bCs/>
          <w:sz w:val="28"/>
        </w:rPr>
        <w:t>2</w:t>
      </w:r>
      <w:r w:rsidR="00645927">
        <w:rPr>
          <w:rFonts w:ascii="Sylfaen" w:hAnsi="Sylfaen"/>
          <w:b/>
          <w:bCs/>
          <w:sz w:val="28"/>
        </w:rPr>
        <w:t>!</w:t>
      </w:r>
    </w:p>
    <w:p w:rsidR="003C7CBE" w:rsidRDefault="003C7CBE" w:rsidP="0069215B">
      <w:pPr>
        <w:jc w:val="right"/>
        <w:rPr>
          <w:sz w:val="20"/>
        </w:rPr>
      </w:pPr>
    </w:p>
    <w:p w:rsidR="003C7CBE" w:rsidRDefault="003C7CBE" w:rsidP="0069215B">
      <w:pPr>
        <w:jc w:val="right"/>
        <w:rPr>
          <w:sz w:val="20"/>
        </w:rPr>
      </w:pPr>
    </w:p>
    <w:p w:rsidR="003C7CBE" w:rsidRDefault="003C7CBE" w:rsidP="0069215B">
      <w:pPr>
        <w:jc w:val="right"/>
        <w:rPr>
          <w:sz w:val="20"/>
        </w:rPr>
      </w:pPr>
    </w:p>
    <w:p w:rsidR="00AA35C3" w:rsidRPr="00A84224" w:rsidRDefault="0069215B" w:rsidP="0069215B">
      <w:pPr>
        <w:jc w:val="right"/>
        <w:rPr>
          <w:sz w:val="18"/>
        </w:rPr>
      </w:pPr>
      <w:r w:rsidRPr="00A84224">
        <w:rPr>
          <w:sz w:val="18"/>
        </w:rPr>
        <w:t>2</w:t>
      </w:r>
    </w:p>
    <w:p w:rsidR="005D1539" w:rsidRDefault="005D1539" w:rsidP="005D1539">
      <w:pPr>
        <w:suppressAutoHyphens/>
        <w:jc w:val="center"/>
        <w:rPr>
          <w:b/>
          <w:bCs/>
          <w:sz w:val="28"/>
          <w:szCs w:val="28"/>
          <w:lang w:eastAsia="zh-CN"/>
        </w:rPr>
      </w:pPr>
    </w:p>
    <w:p w:rsidR="005D1539" w:rsidRDefault="005D1539" w:rsidP="005D1539">
      <w:pPr>
        <w:suppressAutoHyphens/>
        <w:jc w:val="center"/>
        <w:rPr>
          <w:b/>
          <w:bCs/>
          <w:sz w:val="28"/>
          <w:szCs w:val="28"/>
          <w:lang w:eastAsia="zh-CN"/>
        </w:rPr>
      </w:pPr>
    </w:p>
    <w:p w:rsidR="005D1539" w:rsidRPr="005D1539" w:rsidRDefault="005D1539" w:rsidP="005D1539">
      <w:pPr>
        <w:suppressAutoHyphens/>
        <w:jc w:val="center"/>
        <w:rPr>
          <w:b/>
          <w:bCs/>
          <w:sz w:val="28"/>
          <w:szCs w:val="28"/>
          <w:lang w:eastAsia="zh-CN"/>
        </w:rPr>
      </w:pPr>
      <w:r w:rsidRPr="005D1539">
        <w:rPr>
          <w:b/>
          <w:bCs/>
          <w:sz w:val="28"/>
          <w:szCs w:val="28"/>
          <w:lang w:eastAsia="zh-CN"/>
        </w:rPr>
        <w:t>VIDANT BEAUFORT HOSPITAL</w:t>
      </w:r>
      <w:r w:rsidR="00647208">
        <w:rPr>
          <w:b/>
          <w:bCs/>
          <w:sz w:val="28"/>
          <w:szCs w:val="28"/>
          <w:lang w:eastAsia="zh-CN"/>
        </w:rPr>
        <w:t xml:space="preserve"> – A Campus of VMC</w:t>
      </w:r>
    </w:p>
    <w:p w:rsidR="005D1539" w:rsidRPr="005D1539" w:rsidRDefault="005D1539" w:rsidP="005D1539">
      <w:pPr>
        <w:suppressAutoHyphens/>
        <w:jc w:val="center"/>
        <w:rPr>
          <w:rFonts w:ascii="Verdana" w:hAnsi="Verdana" w:cs="Verdana"/>
          <w:b/>
          <w:sz w:val="28"/>
          <w:szCs w:val="28"/>
          <w:lang w:eastAsia="zh-CN"/>
        </w:rPr>
      </w:pPr>
      <w:r w:rsidRPr="005D1539">
        <w:rPr>
          <w:rFonts w:ascii="Verdana" w:hAnsi="Verdana" w:cs="Verdana"/>
          <w:b/>
          <w:sz w:val="28"/>
          <w:szCs w:val="28"/>
          <w:lang w:eastAsia="zh-CN"/>
        </w:rPr>
        <w:t>OCCUPATIONAL HEALTH</w:t>
      </w:r>
    </w:p>
    <w:p w:rsidR="005D1539" w:rsidRPr="005D1539" w:rsidRDefault="002A6EF2" w:rsidP="005D1539">
      <w:pPr>
        <w:suppressAutoHyphens/>
        <w:jc w:val="center"/>
        <w:rPr>
          <w:sz w:val="28"/>
          <w:szCs w:val="28"/>
          <w:lang w:eastAsia="zh-CN"/>
        </w:rPr>
      </w:pPr>
      <w:r>
        <w:rPr>
          <w:sz w:val="28"/>
          <w:szCs w:val="28"/>
          <w:lang w:eastAsia="zh-CN"/>
        </w:rPr>
        <w:t>Leysi Gladding</w:t>
      </w:r>
      <w:r w:rsidR="005D1539" w:rsidRPr="005D1539">
        <w:rPr>
          <w:sz w:val="28"/>
          <w:szCs w:val="28"/>
          <w:lang w:eastAsia="zh-CN"/>
        </w:rPr>
        <w:t>, RN, BSN</w:t>
      </w:r>
    </w:p>
    <w:p w:rsidR="005D1539" w:rsidRPr="005D1539" w:rsidRDefault="005D1539" w:rsidP="005D1539">
      <w:pPr>
        <w:suppressAutoHyphens/>
        <w:jc w:val="center"/>
        <w:rPr>
          <w:sz w:val="28"/>
          <w:szCs w:val="28"/>
          <w:lang w:eastAsia="zh-CN"/>
        </w:rPr>
      </w:pPr>
      <w:r w:rsidRPr="005D1539">
        <w:rPr>
          <w:sz w:val="28"/>
          <w:szCs w:val="28"/>
          <w:lang w:eastAsia="zh-CN"/>
        </w:rPr>
        <w:t>252-948-4948</w:t>
      </w:r>
    </w:p>
    <w:p w:rsidR="005D1539" w:rsidRPr="005D1539" w:rsidRDefault="005D1539" w:rsidP="005D1539">
      <w:pPr>
        <w:suppressAutoHyphens/>
        <w:jc w:val="center"/>
        <w:rPr>
          <w:sz w:val="28"/>
          <w:szCs w:val="28"/>
          <w:lang w:eastAsia="zh-CN"/>
        </w:rPr>
      </w:pPr>
      <w:r w:rsidRPr="005D1539">
        <w:rPr>
          <w:sz w:val="28"/>
          <w:szCs w:val="28"/>
          <w:lang w:eastAsia="zh-CN"/>
        </w:rPr>
        <w:t>Fax:  252-975-8898</w:t>
      </w:r>
    </w:p>
    <w:p w:rsidR="005D1539" w:rsidRPr="005D1539" w:rsidRDefault="009B4E00" w:rsidP="005D1539">
      <w:pPr>
        <w:suppressAutoHyphens/>
        <w:jc w:val="center"/>
        <w:rPr>
          <w:sz w:val="28"/>
          <w:szCs w:val="28"/>
          <w:lang w:eastAsia="zh-CN"/>
        </w:rPr>
      </w:pPr>
      <w:r>
        <w:rPr>
          <w:sz w:val="28"/>
          <w:szCs w:val="28"/>
          <w:lang w:eastAsia="zh-CN"/>
        </w:rPr>
        <w:t>L</w:t>
      </w:r>
      <w:r w:rsidR="002A6EF2">
        <w:rPr>
          <w:sz w:val="28"/>
          <w:szCs w:val="28"/>
          <w:lang w:eastAsia="zh-CN"/>
        </w:rPr>
        <w:t>eysi.</w:t>
      </w:r>
      <w:r>
        <w:rPr>
          <w:sz w:val="28"/>
          <w:szCs w:val="28"/>
          <w:lang w:eastAsia="zh-CN"/>
        </w:rPr>
        <w:t>G</w:t>
      </w:r>
      <w:r w:rsidR="002A6EF2">
        <w:rPr>
          <w:sz w:val="28"/>
          <w:szCs w:val="28"/>
          <w:lang w:eastAsia="zh-CN"/>
        </w:rPr>
        <w:t>ladding</w:t>
      </w:r>
      <w:r w:rsidR="005D1539" w:rsidRPr="005D1539">
        <w:rPr>
          <w:sz w:val="28"/>
          <w:szCs w:val="28"/>
          <w:lang w:eastAsia="zh-CN"/>
        </w:rPr>
        <w:t>@vidanthealth.com</w:t>
      </w:r>
    </w:p>
    <w:p w:rsidR="005D1539" w:rsidRPr="005D1539" w:rsidRDefault="005D1539" w:rsidP="005D1539">
      <w:pPr>
        <w:suppressAutoHyphens/>
        <w:jc w:val="center"/>
        <w:rPr>
          <w:sz w:val="28"/>
          <w:szCs w:val="28"/>
          <w:lang w:eastAsia="zh-CN"/>
        </w:rPr>
      </w:pPr>
    </w:p>
    <w:p w:rsidR="005D1539" w:rsidRPr="005D1539" w:rsidRDefault="005D1539" w:rsidP="005D1539">
      <w:pPr>
        <w:suppressAutoHyphens/>
        <w:rPr>
          <w:sz w:val="28"/>
          <w:szCs w:val="28"/>
          <w:lang w:eastAsia="zh-CN"/>
        </w:rPr>
      </w:pPr>
    </w:p>
    <w:p w:rsidR="005D1539" w:rsidRPr="005D1539" w:rsidRDefault="005D1539" w:rsidP="005D1539">
      <w:pPr>
        <w:suppressAutoHyphens/>
        <w:rPr>
          <w:sz w:val="26"/>
          <w:szCs w:val="26"/>
          <w:lang w:eastAsia="zh-CN"/>
        </w:rPr>
      </w:pPr>
      <w:r w:rsidRPr="005D1539">
        <w:rPr>
          <w:sz w:val="26"/>
          <w:szCs w:val="26"/>
          <w:lang w:eastAsia="zh-CN"/>
        </w:rPr>
        <w:t xml:space="preserve">DATE:  </w:t>
      </w:r>
      <w:r w:rsidRPr="005D1539">
        <w:rPr>
          <w:sz w:val="26"/>
          <w:szCs w:val="26"/>
          <w:lang w:eastAsia="zh-CN"/>
        </w:rPr>
        <w:tab/>
      </w:r>
      <w:r w:rsidR="00647208">
        <w:rPr>
          <w:sz w:val="26"/>
          <w:szCs w:val="26"/>
          <w:lang w:eastAsia="zh-CN"/>
        </w:rPr>
        <w:t>January 2022</w:t>
      </w:r>
    </w:p>
    <w:p w:rsidR="005D1539" w:rsidRPr="005D1539" w:rsidRDefault="005D1539" w:rsidP="005D1539">
      <w:pPr>
        <w:suppressAutoHyphens/>
        <w:rPr>
          <w:sz w:val="26"/>
          <w:szCs w:val="26"/>
          <w:lang w:eastAsia="zh-CN"/>
        </w:rPr>
      </w:pPr>
    </w:p>
    <w:p w:rsidR="005D1539" w:rsidRPr="005D1539" w:rsidRDefault="00BE414E" w:rsidP="005D1539">
      <w:pPr>
        <w:suppressAutoHyphens/>
        <w:rPr>
          <w:sz w:val="26"/>
          <w:szCs w:val="26"/>
          <w:lang w:eastAsia="zh-CN"/>
        </w:rPr>
      </w:pPr>
      <w:r>
        <w:rPr>
          <w:sz w:val="26"/>
          <w:szCs w:val="26"/>
          <w:lang w:eastAsia="zh-CN"/>
        </w:rPr>
        <w:t xml:space="preserve">TO:  </w:t>
      </w:r>
      <w:r>
        <w:rPr>
          <w:sz w:val="26"/>
          <w:szCs w:val="26"/>
          <w:lang w:eastAsia="zh-CN"/>
        </w:rPr>
        <w:tab/>
      </w:r>
      <w:r>
        <w:rPr>
          <w:sz w:val="26"/>
          <w:szCs w:val="26"/>
          <w:lang w:eastAsia="zh-CN"/>
        </w:rPr>
        <w:tab/>
        <w:t>Junior Volunteer Applicants</w:t>
      </w:r>
    </w:p>
    <w:p w:rsidR="005D1539" w:rsidRPr="005D1539" w:rsidRDefault="005D1539" w:rsidP="005D1539">
      <w:pPr>
        <w:suppressAutoHyphens/>
        <w:rPr>
          <w:sz w:val="26"/>
          <w:szCs w:val="26"/>
          <w:lang w:eastAsia="zh-CN"/>
        </w:rPr>
      </w:pPr>
    </w:p>
    <w:p w:rsidR="005D1539" w:rsidRPr="009B4E00" w:rsidRDefault="005D1539" w:rsidP="005D1539">
      <w:pPr>
        <w:suppressAutoHyphens/>
        <w:rPr>
          <w:b/>
          <w:sz w:val="26"/>
          <w:szCs w:val="26"/>
          <w:lang w:eastAsia="zh-CN"/>
        </w:rPr>
      </w:pPr>
      <w:r w:rsidRPr="005D1539">
        <w:rPr>
          <w:sz w:val="26"/>
          <w:szCs w:val="26"/>
          <w:lang w:eastAsia="zh-CN"/>
        </w:rPr>
        <w:t xml:space="preserve">The following vaccinations and/or titers are </w:t>
      </w:r>
      <w:r w:rsidRPr="005D1539">
        <w:rPr>
          <w:b/>
          <w:sz w:val="26"/>
          <w:szCs w:val="26"/>
          <w:u w:val="single"/>
          <w:lang w:eastAsia="zh-CN"/>
        </w:rPr>
        <w:t>required</w:t>
      </w:r>
      <w:r w:rsidRPr="005D1539">
        <w:rPr>
          <w:sz w:val="26"/>
          <w:szCs w:val="26"/>
          <w:u w:val="single"/>
          <w:lang w:eastAsia="zh-CN"/>
        </w:rPr>
        <w:t xml:space="preserve"> </w:t>
      </w:r>
      <w:r w:rsidRPr="005D1539">
        <w:rPr>
          <w:sz w:val="26"/>
          <w:szCs w:val="26"/>
          <w:lang w:eastAsia="zh-CN"/>
        </w:rPr>
        <w:t>for our junior volunteers at Vidant Beaufort Hospital</w:t>
      </w:r>
      <w:r w:rsidR="00647208">
        <w:rPr>
          <w:sz w:val="26"/>
          <w:szCs w:val="26"/>
          <w:lang w:eastAsia="zh-CN"/>
        </w:rPr>
        <w:t xml:space="preserve"> – A Campus of VMC</w:t>
      </w:r>
      <w:r w:rsidRPr="005D1539">
        <w:rPr>
          <w:sz w:val="26"/>
          <w:szCs w:val="26"/>
          <w:lang w:eastAsia="zh-CN"/>
        </w:rPr>
        <w:t xml:space="preserve">. </w:t>
      </w:r>
      <w:r w:rsidRPr="009B4E00">
        <w:rPr>
          <w:b/>
          <w:sz w:val="26"/>
          <w:szCs w:val="26"/>
          <w:lang w:eastAsia="zh-CN"/>
        </w:rPr>
        <w:t>Your immunization record showing proof of the following must be submitted with your application:</w:t>
      </w:r>
    </w:p>
    <w:p w:rsidR="005D1539" w:rsidRPr="005D1539" w:rsidRDefault="005D1539" w:rsidP="005D1539">
      <w:pPr>
        <w:suppressAutoHyphens/>
        <w:rPr>
          <w:sz w:val="26"/>
          <w:szCs w:val="26"/>
          <w:lang w:eastAsia="zh-CN"/>
        </w:rPr>
      </w:pPr>
      <w:r w:rsidRPr="005D1539">
        <w:rPr>
          <w:sz w:val="26"/>
          <w:szCs w:val="26"/>
          <w:lang w:eastAsia="zh-CN"/>
        </w:rPr>
        <w:t> </w:t>
      </w:r>
    </w:p>
    <w:p w:rsidR="005D1539" w:rsidRPr="005D1539" w:rsidRDefault="005D1539" w:rsidP="005D1539">
      <w:pPr>
        <w:numPr>
          <w:ilvl w:val="0"/>
          <w:numId w:val="10"/>
        </w:numPr>
        <w:suppressAutoHyphens/>
        <w:rPr>
          <w:sz w:val="26"/>
          <w:szCs w:val="26"/>
          <w:lang w:eastAsia="zh-CN"/>
        </w:rPr>
      </w:pPr>
      <w:r w:rsidRPr="005D1539">
        <w:rPr>
          <w:sz w:val="26"/>
          <w:szCs w:val="26"/>
          <w:lang w:eastAsia="zh-CN"/>
        </w:rPr>
        <w:t>Record of 2 MMR vaccinations or positive titers for MUMPS, Rubella and Rubeola</w:t>
      </w:r>
    </w:p>
    <w:p w:rsidR="002A6EF2" w:rsidRPr="00582F05" w:rsidRDefault="005D1539" w:rsidP="00582F05">
      <w:pPr>
        <w:numPr>
          <w:ilvl w:val="0"/>
          <w:numId w:val="10"/>
        </w:numPr>
        <w:suppressAutoHyphens/>
        <w:rPr>
          <w:sz w:val="26"/>
          <w:szCs w:val="26"/>
          <w:lang w:eastAsia="zh-CN"/>
        </w:rPr>
      </w:pPr>
      <w:r w:rsidRPr="005D1539">
        <w:rPr>
          <w:sz w:val="26"/>
          <w:szCs w:val="26"/>
          <w:lang w:eastAsia="zh-CN"/>
        </w:rPr>
        <w:t>Record of 2 Varicella vaccin</w:t>
      </w:r>
      <w:r w:rsidR="002A6EF2">
        <w:rPr>
          <w:sz w:val="26"/>
          <w:szCs w:val="26"/>
          <w:lang w:eastAsia="zh-CN"/>
        </w:rPr>
        <w:t>ations</w:t>
      </w:r>
      <w:r w:rsidRPr="005D1539">
        <w:rPr>
          <w:sz w:val="26"/>
          <w:szCs w:val="26"/>
          <w:lang w:eastAsia="zh-CN"/>
        </w:rPr>
        <w:t xml:space="preserve"> or a positive Varicella titer </w:t>
      </w:r>
    </w:p>
    <w:p w:rsidR="005D1539" w:rsidRDefault="005D1539" w:rsidP="005D1539">
      <w:pPr>
        <w:numPr>
          <w:ilvl w:val="0"/>
          <w:numId w:val="10"/>
        </w:numPr>
        <w:suppressAutoHyphens/>
        <w:rPr>
          <w:sz w:val="26"/>
          <w:szCs w:val="26"/>
          <w:lang w:eastAsia="zh-CN"/>
        </w:rPr>
      </w:pPr>
      <w:r w:rsidRPr="005D1539">
        <w:rPr>
          <w:sz w:val="26"/>
          <w:szCs w:val="26"/>
          <w:lang w:eastAsia="zh-CN"/>
        </w:rPr>
        <w:t>Tdap within the last 10 years</w:t>
      </w:r>
    </w:p>
    <w:p w:rsidR="00435C85" w:rsidRPr="00435C85" w:rsidRDefault="00435C85" w:rsidP="005D1539">
      <w:pPr>
        <w:numPr>
          <w:ilvl w:val="0"/>
          <w:numId w:val="10"/>
        </w:numPr>
        <w:suppressAutoHyphens/>
        <w:rPr>
          <w:sz w:val="26"/>
          <w:szCs w:val="26"/>
          <w:lang w:eastAsia="zh-CN"/>
        </w:rPr>
      </w:pPr>
      <w:r w:rsidRPr="00EE7D4C">
        <w:rPr>
          <w:b/>
          <w:sz w:val="26"/>
          <w:szCs w:val="26"/>
          <w:lang w:eastAsia="zh-CN"/>
        </w:rPr>
        <w:t>Record of COVID Vaccinations</w:t>
      </w:r>
      <w:r>
        <w:rPr>
          <w:sz w:val="26"/>
          <w:szCs w:val="26"/>
          <w:lang w:eastAsia="zh-CN"/>
        </w:rPr>
        <w:t xml:space="preserve"> (</w:t>
      </w:r>
      <w:r w:rsidRPr="00435C85">
        <w:rPr>
          <w:b/>
          <w:color w:val="FF0000"/>
          <w:sz w:val="26"/>
          <w:szCs w:val="26"/>
          <w:lang w:eastAsia="zh-CN"/>
        </w:rPr>
        <w:t>NEW</w:t>
      </w:r>
      <w:r>
        <w:rPr>
          <w:sz w:val="26"/>
          <w:szCs w:val="26"/>
          <w:lang w:eastAsia="zh-CN"/>
        </w:rPr>
        <w:t>)</w:t>
      </w:r>
    </w:p>
    <w:p w:rsidR="005D1539" w:rsidRPr="005D1539" w:rsidRDefault="005D1539" w:rsidP="005D1539">
      <w:pPr>
        <w:suppressAutoHyphens/>
        <w:rPr>
          <w:sz w:val="26"/>
          <w:szCs w:val="26"/>
          <w:lang w:eastAsia="zh-CN"/>
        </w:rPr>
      </w:pPr>
    </w:p>
    <w:p w:rsidR="005D1539" w:rsidRPr="005D1539" w:rsidRDefault="005D1539" w:rsidP="005D1539">
      <w:pPr>
        <w:suppressAutoHyphens/>
        <w:rPr>
          <w:sz w:val="26"/>
          <w:szCs w:val="26"/>
          <w:lang w:eastAsia="zh-CN"/>
        </w:rPr>
      </w:pPr>
      <w:r w:rsidRPr="005D1539">
        <w:rPr>
          <w:b/>
          <w:sz w:val="26"/>
          <w:szCs w:val="26"/>
          <w:lang w:eastAsia="zh-CN"/>
        </w:rPr>
        <w:t>I</w:t>
      </w:r>
      <w:r w:rsidR="00647208">
        <w:rPr>
          <w:b/>
          <w:sz w:val="26"/>
          <w:szCs w:val="26"/>
          <w:lang w:eastAsia="zh-CN"/>
        </w:rPr>
        <w:t>f</w:t>
      </w:r>
      <w:r w:rsidR="00787F38">
        <w:rPr>
          <w:b/>
          <w:sz w:val="26"/>
          <w:szCs w:val="26"/>
          <w:lang w:eastAsia="zh-CN"/>
        </w:rPr>
        <w:t xml:space="preserve"> you are accepted into our Junior V</w:t>
      </w:r>
      <w:r w:rsidRPr="005D1539">
        <w:rPr>
          <w:b/>
          <w:sz w:val="26"/>
          <w:szCs w:val="26"/>
          <w:lang w:eastAsia="zh-CN"/>
        </w:rPr>
        <w:t>oluntee</w:t>
      </w:r>
      <w:r w:rsidR="00787F38">
        <w:rPr>
          <w:b/>
          <w:sz w:val="26"/>
          <w:szCs w:val="26"/>
          <w:lang w:eastAsia="zh-CN"/>
        </w:rPr>
        <w:t>r P</w:t>
      </w:r>
      <w:r w:rsidRPr="005D1539">
        <w:rPr>
          <w:b/>
          <w:sz w:val="26"/>
          <w:szCs w:val="26"/>
          <w:lang w:eastAsia="zh-CN"/>
        </w:rPr>
        <w:t>rogram</w:t>
      </w:r>
      <w:r w:rsidR="00A910BB">
        <w:rPr>
          <w:sz w:val="26"/>
          <w:szCs w:val="26"/>
          <w:lang w:eastAsia="zh-CN"/>
        </w:rPr>
        <w:t xml:space="preserve">, you will be required to </w:t>
      </w:r>
      <w:r w:rsidRPr="005D1539">
        <w:rPr>
          <w:sz w:val="26"/>
          <w:szCs w:val="26"/>
          <w:lang w:eastAsia="zh-CN"/>
        </w:rPr>
        <w:t xml:space="preserve">receive </w:t>
      </w:r>
      <w:r w:rsidR="00A910BB">
        <w:rPr>
          <w:sz w:val="26"/>
          <w:szCs w:val="26"/>
          <w:lang w:eastAsia="zh-CN"/>
        </w:rPr>
        <w:t>the following from our Occupational Health Department.</w:t>
      </w:r>
    </w:p>
    <w:p w:rsidR="005D1539" w:rsidRPr="005D1539" w:rsidRDefault="005D1539" w:rsidP="005D1539">
      <w:pPr>
        <w:suppressAutoHyphens/>
        <w:rPr>
          <w:sz w:val="26"/>
          <w:szCs w:val="26"/>
          <w:lang w:eastAsia="zh-CN"/>
        </w:rPr>
      </w:pPr>
    </w:p>
    <w:p w:rsidR="00A910BB" w:rsidRDefault="00582F05" w:rsidP="005D1539">
      <w:pPr>
        <w:numPr>
          <w:ilvl w:val="0"/>
          <w:numId w:val="10"/>
        </w:numPr>
        <w:suppressAutoHyphens/>
        <w:rPr>
          <w:sz w:val="26"/>
          <w:szCs w:val="26"/>
          <w:lang w:eastAsia="zh-CN"/>
        </w:rPr>
      </w:pPr>
      <w:r>
        <w:rPr>
          <w:b/>
          <w:sz w:val="26"/>
          <w:szCs w:val="26"/>
          <w:lang w:eastAsia="zh-CN"/>
        </w:rPr>
        <w:t>VOLUNTEERS</w:t>
      </w:r>
      <w:r w:rsidR="00A910BB" w:rsidRPr="005D1539">
        <w:rPr>
          <w:sz w:val="26"/>
          <w:szCs w:val="26"/>
          <w:lang w:eastAsia="zh-CN"/>
        </w:rPr>
        <w:t xml:space="preserve"> </w:t>
      </w:r>
      <w:r w:rsidR="009942EA">
        <w:rPr>
          <w:sz w:val="26"/>
          <w:szCs w:val="26"/>
          <w:lang w:eastAsia="zh-CN"/>
        </w:rPr>
        <w:t xml:space="preserve">will require </w:t>
      </w:r>
      <w:r w:rsidR="005D1539" w:rsidRPr="005D1539">
        <w:rPr>
          <w:sz w:val="26"/>
          <w:szCs w:val="26"/>
          <w:lang w:eastAsia="zh-CN"/>
        </w:rPr>
        <w:t>2 current PPD skin tests (</w:t>
      </w:r>
      <w:r w:rsidR="00A910BB">
        <w:rPr>
          <w:sz w:val="26"/>
          <w:szCs w:val="26"/>
          <w:lang w:eastAsia="zh-CN"/>
        </w:rPr>
        <w:t>within the last 2 years)</w:t>
      </w:r>
      <w:r w:rsidR="005D1539" w:rsidRPr="005D1539">
        <w:rPr>
          <w:sz w:val="26"/>
          <w:szCs w:val="26"/>
          <w:lang w:eastAsia="zh-CN"/>
        </w:rPr>
        <w:t xml:space="preserve">.  </w:t>
      </w:r>
    </w:p>
    <w:p w:rsidR="005D1539" w:rsidRPr="005D1539" w:rsidRDefault="005D1539" w:rsidP="005D1539">
      <w:pPr>
        <w:suppressAutoHyphens/>
        <w:rPr>
          <w:sz w:val="26"/>
          <w:szCs w:val="26"/>
          <w:lang w:eastAsia="zh-CN"/>
        </w:rPr>
      </w:pPr>
    </w:p>
    <w:p w:rsidR="005D1539" w:rsidRPr="005D1539" w:rsidRDefault="005D1539" w:rsidP="005D1539">
      <w:pPr>
        <w:suppressAutoHyphens/>
        <w:rPr>
          <w:sz w:val="26"/>
          <w:szCs w:val="26"/>
          <w:lang w:eastAsia="zh-CN"/>
        </w:rPr>
      </w:pPr>
      <w:r w:rsidRPr="005D1539">
        <w:rPr>
          <w:sz w:val="26"/>
          <w:szCs w:val="26"/>
          <w:lang w:eastAsia="zh-CN"/>
        </w:rPr>
        <w:t>Please contact me if you have any questions regarding the information listed above.</w:t>
      </w:r>
    </w:p>
    <w:p w:rsidR="005D1539" w:rsidRPr="005D1539" w:rsidRDefault="005D1539" w:rsidP="005D1539">
      <w:pPr>
        <w:suppressAutoHyphens/>
        <w:rPr>
          <w:sz w:val="26"/>
          <w:szCs w:val="26"/>
          <w:lang w:eastAsia="zh-CN"/>
        </w:rPr>
      </w:pPr>
    </w:p>
    <w:p w:rsidR="005D1539" w:rsidRPr="005D1539" w:rsidRDefault="005D1539" w:rsidP="005D1539">
      <w:pPr>
        <w:suppressAutoHyphens/>
        <w:rPr>
          <w:sz w:val="26"/>
          <w:szCs w:val="26"/>
          <w:lang w:eastAsia="zh-CN"/>
        </w:rPr>
      </w:pPr>
    </w:p>
    <w:p w:rsidR="005D1539" w:rsidRPr="005D1539" w:rsidRDefault="005D1539" w:rsidP="005D1539">
      <w:pPr>
        <w:suppressAutoHyphens/>
        <w:rPr>
          <w:sz w:val="26"/>
          <w:szCs w:val="26"/>
          <w:lang w:eastAsia="zh-CN"/>
        </w:rPr>
      </w:pPr>
    </w:p>
    <w:p w:rsidR="005D1539" w:rsidRPr="005D1539" w:rsidRDefault="002A6EF2" w:rsidP="005D1539">
      <w:pPr>
        <w:suppressAutoHyphens/>
        <w:rPr>
          <w:sz w:val="26"/>
          <w:szCs w:val="26"/>
          <w:lang w:eastAsia="zh-CN"/>
        </w:rPr>
      </w:pPr>
      <w:r>
        <w:rPr>
          <w:sz w:val="26"/>
          <w:szCs w:val="26"/>
          <w:lang w:eastAsia="zh-CN"/>
        </w:rPr>
        <w:t>Leysi Gladding</w:t>
      </w:r>
      <w:r w:rsidR="005D1539" w:rsidRPr="005D1539">
        <w:rPr>
          <w:sz w:val="26"/>
          <w:szCs w:val="26"/>
          <w:lang w:eastAsia="zh-CN"/>
        </w:rPr>
        <w:t>, RN, BSN</w:t>
      </w:r>
    </w:p>
    <w:p w:rsidR="005D1539" w:rsidRDefault="005D1539" w:rsidP="00AA35C3">
      <w:pPr>
        <w:jc w:val="center"/>
      </w:pPr>
    </w:p>
    <w:p w:rsidR="005D1539" w:rsidRDefault="005D1539" w:rsidP="00AA35C3">
      <w:pPr>
        <w:jc w:val="center"/>
      </w:pPr>
    </w:p>
    <w:p w:rsidR="005D1539" w:rsidRDefault="005D1539" w:rsidP="00AA35C3">
      <w:pPr>
        <w:jc w:val="center"/>
      </w:pPr>
    </w:p>
    <w:p w:rsidR="005D1539" w:rsidRDefault="005D1539" w:rsidP="00AA35C3">
      <w:pPr>
        <w:jc w:val="center"/>
      </w:pPr>
    </w:p>
    <w:p w:rsidR="005D1539" w:rsidRDefault="005D1539" w:rsidP="00AA35C3">
      <w:pPr>
        <w:jc w:val="center"/>
      </w:pPr>
    </w:p>
    <w:p w:rsidR="005D1539" w:rsidRDefault="005D1539" w:rsidP="00AA35C3">
      <w:pPr>
        <w:jc w:val="center"/>
      </w:pPr>
    </w:p>
    <w:p w:rsidR="005D1539" w:rsidRDefault="005D1539" w:rsidP="00AA35C3">
      <w:pPr>
        <w:jc w:val="center"/>
      </w:pPr>
    </w:p>
    <w:p w:rsidR="005D1539" w:rsidRDefault="005D1539" w:rsidP="00AA35C3">
      <w:pPr>
        <w:jc w:val="center"/>
      </w:pPr>
    </w:p>
    <w:p w:rsidR="007D10B3" w:rsidRDefault="007D10B3" w:rsidP="007D10B3">
      <w:pPr>
        <w:spacing w:after="200" w:line="276" w:lineRule="auto"/>
        <w:jc w:val="center"/>
        <w:rPr>
          <w:rFonts w:asciiTheme="minorHAnsi" w:eastAsiaTheme="minorHAnsi" w:hAnsiTheme="minorHAnsi" w:cstheme="minorBidi"/>
          <w:sz w:val="22"/>
          <w:szCs w:val="22"/>
        </w:rPr>
      </w:pPr>
    </w:p>
    <w:p w:rsidR="007D10B3" w:rsidRPr="007D10B3" w:rsidRDefault="007D10B3" w:rsidP="007D10B3">
      <w:pPr>
        <w:spacing w:after="200" w:line="276" w:lineRule="auto"/>
        <w:jc w:val="center"/>
        <w:rPr>
          <w:rFonts w:asciiTheme="minorHAnsi" w:eastAsiaTheme="minorHAnsi" w:hAnsiTheme="minorHAnsi" w:cstheme="minorBidi"/>
          <w:sz w:val="22"/>
          <w:szCs w:val="22"/>
        </w:rPr>
      </w:pPr>
      <w:r w:rsidRPr="007D10B3">
        <w:rPr>
          <w:rFonts w:ascii="Helvetica" w:eastAsiaTheme="minorHAnsi" w:hAnsi="Helvetica" w:cstheme="minorBidi"/>
          <w:noProof/>
          <w:sz w:val="18"/>
          <w:szCs w:val="18"/>
        </w:rPr>
        <w:lastRenderedPageBreak/>
        <w:drawing>
          <wp:inline distT="0" distB="0" distL="0" distR="0" wp14:anchorId="5C534A44" wp14:editId="0254F816">
            <wp:extent cx="1714500" cy="1000125"/>
            <wp:effectExtent l="19050" t="0" r="0" b="0"/>
            <wp:docPr id="16" name="Picture 16"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logo"/>
                    <pic:cNvPicPr>
                      <a:picLocks noChangeAspect="1" noChangeArrowheads="1"/>
                    </pic:cNvPicPr>
                  </pic:nvPicPr>
                  <pic:blipFill>
                    <a:blip r:embed="rId7" cstate="print"/>
                    <a:srcRect/>
                    <a:stretch>
                      <a:fillRect/>
                    </a:stretch>
                  </pic:blipFill>
                  <pic:spPr bwMode="auto">
                    <a:xfrm>
                      <a:off x="0" y="0"/>
                      <a:ext cx="1714500" cy="1000125"/>
                    </a:xfrm>
                    <a:prstGeom prst="rect">
                      <a:avLst/>
                    </a:prstGeom>
                    <a:noFill/>
                    <a:ln w="9525">
                      <a:noFill/>
                      <a:miter lim="800000"/>
                      <a:headEnd/>
                      <a:tailEnd/>
                    </a:ln>
                  </pic:spPr>
                </pic:pic>
              </a:graphicData>
            </a:graphic>
          </wp:inline>
        </w:drawing>
      </w:r>
    </w:p>
    <w:p w:rsidR="007D10B3" w:rsidRPr="007D10B3" w:rsidRDefault="007D10B3" w:rsidP="007D10B3">
      <w:pPr>
        <w:spacing w:after="200" w:line="276" w:lineRule="auto"/>
        <w:jc w:val="center"/>
        <w:rPr>
          <w:rFonts w:asciiTheme="minorHAnsi" w:eastAsiaTheme="minorHAnsi" w:hAnsiTheme="minorHAnsi" w:cstheme="minorBidi"/>
          <w:sz w:val="22"/>
          <w:szCs w:val="22"/>
        </w:rPr>
      </w:pPr>
    </w:p>
    <w:p w:rsidR="007D10B3" w:rsidRPr="007D10B3" w:rsidRDefault="007D10B3" w:rsidP="007D10B3">
      <w:pPr>
        <w:spacing w:after="200" w:line="276" w:lineRule="auto"/>
        <w:jc w:val="center"/>
        <w:rPr>
          <w:rFonts w:eastAsiaTheme="minorHAnsi"/>
          <w:szCs w:val="22"/>
        </w:rPr>
      </w:pPr>
      <w:r w:rsidRPr="007D10B3">
        <w:rPr>
          <w:rFonts w:eastAsiaTheme="minorHAnsi"/>
          <w:szCs w:val="22"/>
        </w:rPr>
        <w:t>JUNIOR VOLUNTEER PROGRAM</w:t>
      </w:r>
    </w:p>
    <w:p w:rsidR="007D10B3" w:rsidRPr="007D10B3" w:rsidRDefault="007D10B3" w:rsidP="007D10B3">
      <w:pPr>
        <w:spacing w:after="200" w:line="276" w:lineRule="auto"/>
        <w:jc w:val="center"/>
        <w:rPr>
          <w:rFonts w:eastAsiaTheme="minorHAnsi"/>
          <w:szCs w:val="22"/>
        </w:rPr>
      </w:pPr>
    </w:p>
    <w:p w:rsidR="007D10B3" w:rsidRPr="007D10B3" w:rsidRDefault="007D10B3" w:rsidP="007D10B3">
      <w:pPr>
        <w:spacing w:after="200" w:line="276" w:lineRule="auto"/>
        <w:rPr>
          <w:rFonts w:eastAsiaTheme="minorHAnsi"/>
          <w:szCs w:val="22"/>
        </w:rPr>
      </w:pPr>
      <w:r w:rsidRPr="007D10B3">
        <w:rPr>
          <w:rFonts w:eastAsiaTheme="minorHAnsi"/>
          <w:szCs w:val="22"/>
        </w:rPr>
        <w:t>CONSENT FOR PPD (TB SCREENING)</w:t>
      </w:r>
    </w:p>
    <w:p w:rsidR="007D10B3" w:rsidRPr="007D10B3" w:rsidRDefault="007D10B3" w:rsidP="007D10B3">
      <w:pPr>
        <w:spacing w:after="200" w:line="276" w:lineRule="auto"/>
        <w:rPr>
          <w:rFonts w:eastAsiaTheme="minorHAnsi"/>
          <w:szCs w:val="22"/>
        </w:rPr>
      </w:pPr>
    </w:p>
    <w:p w:rsidR="007D10B3" w:rsidRPr="007D10B3" w:rsidRDefault="007D10B3" w:rsidP="007D10B3">
      <w:pPr>
        <w:spacing w:after="200" w:line="276" w:lineRule="auto"/>
        <w:rPr>
          <w:rFonts w:eastAsiaTheme="minorHAnsi"/>
          <w:szCs w:val="22"/>
        </w:rPr>
      </w:pPr>
      <w:r w:rsidRPr="007D10B3">
        <w:rPr>
          <w:rFonts w:eastAsiaTheme="minorHAnsi"/>
          <w:szCs w:val="22"/>
        </w:rPr>
        <w:t>By my signature, I consent for ______________________________________ (please print</w:t>
      </w:r>
      <w:r w:rsidR="005E7E6F">
        <w:rPr>
          <w:rFonts w:eastAsiaTheme="minorHAnsi"/>
          <w:szCs w:val="22"/>
        </w:rPr>
        <w:t xml:space="preserve"> name</w:t>
      </w:r>
      <w:r w:rsidRPr="007D10B3">
        <w:rPr>
          <w:rFonts w:eastAsiaTheme="minorHAnsi"/>
          <w:szCs w:val="22"/>
        </w:rPr>
        <w:t>) my son/daughter to receive the PPD skin test. I understand that this test is administered annually to all Vidant Beaufort Hospital employees and volunteers to check for possible exposure to Tuberculosis.</w:t>
      </w:r>
    </w:p>
    <w:p w:rsidR="007D10B3" w:rsidRPr="007D10B3" w:rsidRDefault="007D10B3" w:rsidP="007D10B3">
      <w:pPr>
        <w:spacing w:after="200" w:line="276" w:lineRule="auto"/>
        <w:rPr>
          <w:rFonts w:eastAsiaTheme="minorHAnsi"/>
          <w:szCs w:val="22"/>
        </w:rPr>
      </w:pPr>
      <w:r w:rsidRPr="007D10B3">
        <w:rPr>
          <w:rFonts w:eastAsiaTheme="minorHAnsi"/>
          <w:szCs w:val="22"/>
        </w:rPr>
        <w:t>This is not a vaccination and does not contain any live viruses. There is a risk of a local allergic reaction (slight swelling and redness at the injection site). This test is administered per NC State Regulations regarding the monitoring of Tuberculosis and Tuberculosis exposure in the health care setting.</w:t>
      </w:r>
    </w:p>
    <w:p w:rsidR="007D10B3" w:rsidRPr="007D10B3" w:rsidRDefault="007D10B3" w:rsidP="007D10B3">
      <w:pPr>
        <w:spacing w:after="200" w:line="276" w:lineRule="auto"/>
        <w:rPr>
          <w:rFonts w:eastAsiaTheme="minorHAnsi"/>
          <w:szCs w:val="22"/>
        </w:rPr>
      </w:pPr>
      <w:r w:rsidRPr="007D10B3">
        <w:rPr>
          <w:rFonts w:eastAsiaTheme="minorHAnsi"/>
          <w:szCs w:val="22"/>
        </w:rPr>
        <w:t>This test will need to be read 48 to 72 hours after administration.</w:t>
      </w:r>
    </w:p>
    <w:p w:rsidR="007D10B3" w:rsidRPr="007D10B3" w:rsidRDefault="007D10B3" w:rsidP="007D10B3">
      <w:pPr>
        <w:spacing w:after="200" w:line="276" w:lineRule="auto"/>
        <w:rPr>
          <w:rFonts w:eastAsiaTheme="minorHAnsi"/>
          <w:szCs w:val="22"/>
        </w:rPr>
      </w:pPr>
    </w:p>
    <w:p w:rsidR="007D10B3" w:rsidRPr="007D10B3" w:rsidRDefault="007D10B3" w:rsidP="007D10B3">
      <w:pPr>
        <w:spacing w:after="200" w:line="276" w:lineRule="auto"/>
        <w:rPr>
          <w:rFonts w:eastAsiaTheme="minorHAnsi"/>
          <w:szCs w:val="22"/>
        </w:rPr>
      </w:pPr>
    </w:p>
    <w:p w:rsidR="007D10B3" w:rsidRPr="007D10B3" w:rsidRDefault="007D10B3" w:rsidP="007D10B3">
      <w:pPr>
        <w:spacing w:after="200" w:line="276" w:lineRule="auto"/>
        <w:rPr>
          <w:rFonts w:eastAsiaTheme="minorHAnsi"/>
          <w:szCs w:val="22"/>
        </w:rPr>
      </w:pPr>
      <w:r w:rsidRPr="007D10B3">
        <w:rPr>
          <w:rFonts w:eastAsiaTheme="minorHAnsi"/>
          <w:szCs w:val="22"/>
        </w:rPr>
        <w:t>Name of Junior Volunteer (please print)</w:t>
      </w:r>
      <w:r w:rsidR="005E7E6F">
        <w:rPr>
          <w:rFonts w:eastAsiaTheme="minorHAnsi"/>
          <w:szCs w:val="22"/>
        </w:rPr>
        <w:t>:</w:t>
      </w:r>
      <w:r w:rsidRPr="007D10B3">
        <w:rPr>
          <w:rFonts w:eastAsiaTheme="minorHAnsi"/>
          <w:szCs w:val="22"/>
        </w:rPr>
        <w:t xml:space="preserve"> ___________________________________________</w:t>
      </w:r>
    </w:p>
    <w:p w:rsidR="007D10B3" w:rsidRPr="007D10B3" w:rsidRDefault="007D10B3" w:rsidP="007D10B3">
      <w:pPr>
        <w:spacing w:after="200" w:line="276" w:lineRule="auto"/>
        <w:rPr>
          <w:rFonts w:eastAsiaTheme="minorHAnsi"/>
          <w:szCs w:val="22"/>
        </w:rPr>
      </w:pPr>
      <w:r w:rsidRPr="007D10B3">
        <w:rPr>
          <w:rFonts w:eastAsiaTheme="minorHAnsi"/>
          <w:szCs w:val="22"/>
        </w:rPr>
        <w:t>Name of Parent or Legal Guardian (please print)</w:t>
      </w:r>
      <w:r w:rsidR="005E7E6F">
        <w:rPr>
          <w:rFonts w:eastAsiaTheme="minorHAnsi"/>
          <w:szCs w:val="22"/>
        </w:rPr>
        <w:t>:</w:t>
      </w:r>
      <w:r w:rsidRPr="007D10B3">
        <w:rPr>
          <w:rFonts w:eastAsiaTheme="minorHAnsi"/>
          <w:szCs w:val="22"/>
        </w:rPr>
        <w:t xml:space="preserve"> ____________________________________</w:t>
      </w:r>
    </w:p>
    <w:p w:rsidR="007D10B3" w:rsidRPr="007D10B3" w:rsidRDefault="007D10B3" w:rsidP="007D10B3">
      <w:pPr>
        <w:spacing w:after="200" w:line="276" w:lineRule="auto"/>
        <w:rPr>
          <w:rFonts w:eastAsiaTheme="minorHAnsi"/>
          <w:szCs w:val="22"/>
        </w:rPr>
      </w:pPr>
      <w:r w:rsidRPr="007D10B3">
        <w:rPr>
          <w:rFonts w:eastAsiaTheme="minorHAnsi"/>
          <w:szCs w:val="22"/>
        </w:rPr>
        <w:t>Signature of Parent or Legal Guardian</w:t>
      </w:r>
      <w:r w:rsidR="005E7E6F">
        <w:rPr>
          <w:rFonts w:eastAsiaTheme="minorHAnsi"/>
          <w:szCs w:val="22"/>
        </w:rPr>
        <w:t>:</w:t>
      </w:r>
      <w:r w:rsidRPr="007D10B3">
        <w:rPr>
          <w:rFonts w:eastAsiaTheme="minorHAnsi"/>
          <w:szCs w:val="22"/>
        </w:rPr>
        <w:t xml:space="preserve"> ____________________________________________</w:t>
      </w:r>
    </w:p>
    <w:p w:rsidR="007D10B3" w:rsidRPr="007D10B3" w:rsidRDefault="007D10B3" w:rsidP="007D10B3">
      <w:pPr>
        <w:spacing w:after="200" w:line="276" w:lineRule="auto"/>
        <w:rPr>
          <w:rFonts w:eastAsiaTheme="minorHAnsi"/>
          <w:szCs w:val="22"/>
        </w:rPr>
      </w:pPr>
      <w:r w:rsidRPr="007D10B3">
        <w:rPr>
          <w:rFonts w:eastAsiaTheme="minorHAnsi"/>
          <w:szCs w:val="22"/>
        </w:rPr>
        <w:t>Date</w:t>
      </w:r>
      <w:r w:rsidR="005E7E6F">
        <w:rPr>
          <w:rFonts w:eastAsiaTheme="minorHAnsi"/>
          <w:szCs w:val="22"/>
        </w:rPr>
        <w:t>:</w:t>
      </w:r>
      <w:r w:rsidRPr="007D10B3">
        <w:rPr>
          <w:rFonts w:eastAsiaTheme="minorHAnsi"/>
          <w:szCs w:val="22"/>
        </w:rPr>
        <w:t xml:space="preserve"> _____________________________</w:t>
      </w:r>
    </w:p>
    <w:p w:rsidR="007D10B3" w:rsidRDefault="007D10B3"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p w:rsidR="00D84A60" w:rsidRDefault="00D84A60" w:rsidP="007D10B3">
      <w:pPr>
        <w:spacing w:after="200" w:line="276" w:lineRule="auto"/>
        <w:rPr>
          <w:rFonts w:eastAsiaTheme="minorHAnsi"/>
          <w:szCs w:val="22"/>
        </w:rPr>
      </w:pPr>
    </w:p>
    <w:tbl>
      <w:tblPr>
        <w:tblW w:w="93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6"/>
        <w:gridCol w:w="6703"/>
      </w:tblGrid>
      <w:tr w:rsidR="00D84A60" w:rsidRPr="00D84A60" w:rsidTr="00176E0C">
        <w:trPr>
          <w:jc w:val="center"/>
        </w:trPr>
        <w:tc>
          <w:tcPr>
            <w:tcW w:w="9369" w:type="dxa"/>
            <w:gridSpan w:val="2"/>
            <w:tcBorders>
              <w:top w:val="nil"/>
              <w:left w:val="nil"/>
              <w:bottom w:val="thinThickSmallGap" w:sz="24" w:space="0" w:color="auto"/>
              <w:right w:val="nil"/>
            </w:tcBorders>
            <w:shd w:val="clear" w:color="auto" w:fill="99CCFF"/>
            <w:vAlign w:val="center"/>
          </w:tcPr>
          <w:p w:rsidR="00D84A60" w:rsidRPr="00D84A60" w:rsidRDefault="00D84A60" w:rsidP="00D84A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770"/>
              </w:tabs>
              <w:spacing w:line="216" w:lineRule="auto"/>
              <w:rPr>
                <w:rFonts w:ascii="Tahoma" w:hAnsi="Tahoma" w:cs="Arial"/>
                <w:b/>
                <w:bCs/>
                <w:iCs/>
                <w:color w:val="78916E"/>
                <w:szCs w:val="28"/>
              </w:rPr>
            </w:pPr>
          </w:p>
          <w:p w:rsidR="00D84A60" w:rsidRPr="00D84A60" w:rsidRDefault="00D84A60" w:rsidP="00D84A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770"/>
              </w:tabs>
              <w:spacing w:line="216" w:lineRule="auto"/>
              <w:rPr>
                <w:rFonts w:ascii="Tahoma" w:hAnsi="Tahoma" w:cs="Arial"/>
                <w:b/>
                <w:bCs/>
                <w:iCs/>
                <w:szCs w:val="28"/>
              </w:rPr>
            </w:pPr>
            <w:r w:rsidRPr="00D84A60">
              <w:rPr>
                <w:rFonts w:ascii="Tahoma" w:hAnsi="Tahoma" w:cs="Arial"/>
                <w:b/>
                <w:bCs/>
                <w:iCs/>
                <w:sz w:val="22"/>
                <w:szCs w:val="28"/>
                <w:shd w:val="clear" w:color="auto" w:fill="99CCFF"/>
              </w:rPr>
              <w:t>Consent Waiver and Release</w:t>
            </w:r>
          </w:p>
        </w:tc>
      </w:tr>
      <w:tr w:rsidR="001465A2" w:rsidRPr="00D84A60" w:rsidTr="00176E0C">
        <w:trPr>
          <w:jc w:val="center"/>
        </w:trPr>
        <w:tc>
          <w:tcPr>
            <w:tcW w:w="9369" w:type="dxa"/>
            <w:gridSpan w:val="2"/>
            <w:tcBorders>
              <w:top w:val="nil"/>
              <w:left w:val="nil"/>
              <w:bottom w:val="thinThickSmallGap" w:sz="24" w:space="0" w:color="auto"/>
              <w:right w:val="nil"/>
            </w:tcBorders>
            <w:shd w:val="clear" w:color="auto" w:fill="99CCFF"/>
            <w:vAlign w:val="center"/>
          </w:tcPr>
          <w:p w:rsidR="001465A2" w:rsidRPr="00D84A60" w:rsidRDefault="001465A2" w:rsidP="00D84A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770"/>
              </w:tabs>
              <w:spacing w:line="216" w:lineRule="auto"/>
              <w:rPr>
                <w:rFonts w:ascii="Tahoma" w:hAnsi="Tahoma" w:cs="Arial"/>
                <w:b/>
                <w:bCs/>
                <w:iCs/>
                <w:color w:val="78916E"/>
                <w:szCs w:val="28"/>
              </w:rPr>
            </w:pPr>
          </w:p>
        </w:tc>
      </w:tr>
      <w:tr w:rsidR="00D84A60" w:rsidRPr="00D84A60" w:rsidTr="00176E0C">
        <w:trPr>
          <w:jc w:val="center"/>
        </w:trPr>
        <w:tc>
          <w:tcPr>
            <w:tcW w:w="9369" w:type="dxa"/>
            <w:gridSpan w:val="2"/>
            <w:tcBorders>
              <w:top w:val="thinThickSmallGap" w:sz="24" w:space="0" w:color="auto"/>
              <w:left w:val="thinThickSmallGap" w:sz="24" w:space="0" w:color="auto"/>
              <w:bottom w:val="thickThinSmallGap" w:sz="24" w:space="0" w:color="auto"/>
              <w:right w:val="thickThinSmallGap" w:sz="24" w:space="0" w:color="auto"/>
            </w:tcBorders>
            <w:vAlign w:val="center"/>
          </w:tcPr>
          <w:p w:rsidR="00D84A60" w:rsidRPr="00D84A60" w:rsidRDefault="00D84A60" w:rsidP="00D84A60">
            <w:pPr>
              <w:spacing w:after="120"/>
              <w:rPr>
                <w:rFonts w:ascii="Arial" w:hAnsi="Arial"/>
                <w:sz w:val="20"/>
              </w:rPr>
            </w:pPr>
          </w:p>
          <w:p w:rsidR="00D84A60" w:rsidRPr="00D84A60" w:rsidRDefault="00D84A60" w:rsidP="00D84A60">
            <w:pPr>
              <w:rPr>
                <w:rFonts w:ascii="Arial" w:hAnsi="Arial"/>
                <w:sz w:val="20"/>
              </w:rPr>
            </w:pPr>
            <w:r w:rsidRPr="00D84A60">
              <w:rPr>
                <w:rFonts w:ascii="Arial" w:hAnsi="Arial"/>
                <w:sz w:val="20"/>
              </w:rPr>
              <w:t xml:space="preserve">I hereby give permission to  Vidant Health, and its subsidiaries and affiliated entities, including, but not limited to Vidant Medical Center; Vidant Health Foundation, Inc. d/b/a Vidant Medical Center Foundation, Inc.  d/b/a Vidant Health Foundation, Inc.; </w:t>
            </w:r>
            <w:r w:rsidR="00154899" w:rsidRPr="00D84A60">
              <w:rPr>
                <w:rFonts w:ascii="Arial" w:hAnsi="Arial"/>
                <w:sz w:val="20"/>
              </w:rPr>
              <w:t>Health Access</w:t>
            </w:r>
            <w:r w:rsidRPr="00D84A60">
              <w:rPr>
                <w:rFonts w:ascii="Arial" w:hAnsi="Arial"/>
                <w:sz w:val="20"/>
              </w:rPr>
              <w:t xml:space="preserve">, Inc.; SurgiCenter of Eastern Carolina, LLC d/b/a Vidant SurgiCenter; Vidant Health Physicians, LLC d/b/a Vidant Medical Group; East Carolina Health d/b/a Vidant Community Hospitals; East Carolina Health-Beaufort, Inc. d/b/a Vidant Beaufort Hospital; East Carolina Health-Bertie, Inc. d/b/a Vidant Bertie Hospital; East Carolina Health-Chowan, Inc. d/b/a Vidant Chowan Hospital; East Carolina Health-Heritage Inc. Vidant Edgecombe Hospital; East Carolina Health d/b/a Vidant Roanoke-Chowan Hospital; Duplin General Hospital, Inc. d/b/a Vidant Duplin Hospital;  The Outer Banks Hospital, Inc.; and collectively “Vidant Health entities,” to record, reproduce, publish, print, film, photograph, video, prepare, use or exhibit in any form whatsoever, including but not limited to electronically or digitally, by name, picture, image, portrait, likeness, voice, or any and all of them for the use noted below and without by prior examination of the finished product. </w:t>
            </w:r>
          </w:p>
          <w:p w:rsidR="00D84A60" w:rsidRPr="00D84A60" w:rsidRDefault="00D84A60" w:rsidP="00D84A60">
            <w:pPr>
              <w:rPr>
                <w:rFonts w:ascii="Arial" w:hAnsi="Arial"/>
                <w:sz w:val="20"/>
              </w:rPr>
            </w:pPr>
          </w:p>
          <w:p w:rsidR="00D84A60" w:rsidRPr="00D84A60" w:rsidRDefault="00D84A60" w:rsidP="00D84A60">
            <w:pPr>
              <w:rPr>
                <w:rFonts w:ascii="Arial" w:hAnsi="Arial"/>
                <w:sz w:val="20"/>
              </w:rPr>
            </w:pPr>
            <w:r w:rsidRPr="00D84A60">
              <w:rPr>
                <w:rFonts w:ascii="Arial" w:hAnsi="Arial"/>
                <w:sz w:val="20"/>
              </w:rPr>
              <w:t xml:space="preserve">Any picture, portrait, photograph, photo transparency, audiovisual illustration, computer file, electronic image or other likeness constitutes the property of the Vidant Health entities and may be used without prior examination of the product. </w:t>
            </w:r>
          </w:p>
          <w:p w:rsidR="00D84A60" w:rsidRPr="00D84A60" w:rsidRDefault="00D84A60" w:rsidP="00D84A60">
            <w:pPr>
              <w:rPr>
                <w:rFonts w:ascii="Arial" w:hAnsi="Arial"/>
                <w:sz w:val="20"/>
              </w:rPr>
            </w:pPr>
          </w:p>
          <w:p w:rsidR="00D84A60" w:rsidRPr="00D84A60" w:rsidRDefault="00D84A60" w:rsidP="00D84A60">
            <w:pPr>
              <w:rPr>
                <w:rFonts w:ascii="Arial" w:hAnsi="Arial"/>
                <w:sz w:val="20"/>
              </w:rPr>
            </w:pPr>
            <w:r w:rsidRPr="00D84A60">
              <w:rPr>
                <w:rFonts w:ascii="Arial" w:hAnsi="Arial"/>
                <w:sz w:val="20"/>
              </w:rPr>
              <w:t xml:space="preserve">I hereby waive my rights (or my child’s rights) to privacy in connection with the consent given above and I hereby voluntarily waive, release discharge and agree to defend, indemnify and hold harmless Vidant Health entities, each of their successors, assigns, affiliates and subsidiaries; each of their directors, officers, trustees, agents and employees from any liability for any and all claims or causes of action I, my heirs or assigns might now or hereafter and further agree that this consent will not be made the basis of a future claim of any kind. </w:t>
            </w:r>
          </w:p>
          <w:p w:rsidR="00D84A60" w:rsidRPr="00D84A60" w:rsidRDefault="00D84A60" w:rsidP="00D84A60">
            <w:pPr>
              <w:rPr>
                <w:rFonts w:ascii="Arial" w:hAnsi="Arial"/>
                <w:b/>
                <w:sz w:val="20"/>
              </w:rPr>
            </w:pPr>
          </w:p>
          <w:p w:rsidR="00D84A60" w:rsidRPr="00D84A60" w:rsidRDefault="00D84A60" w:rsidP="00D84A60">
            <w:pPr>
              <w:rPr>
                <w:rFonts w:ascii="Arial" w:hAnsi="Arial"/>
                <w:b/>
                <w:sz w:val="20"/>
              </w:rPr>
            </w:pPr>
            <w:r w:rsidRPr="00D84A60">
              <w:rPr>
                <w:rFonts w:ascii="Arial" w:hAnsi="Arial"/>
                <w:b/>
                <w:sz w:val="20"/>
              </w:rPr>
              <w:t xml:space="preserve">By affixing the signature below, I </w:t>
            </w:r>
            <w:r w:rsidRPr="00D84A60">
              <w:rPr>
                <w:rFonts w:ascii="Arial" w:hAnsi="Arial"/>
                <w:b/>
                <w:sz w:val="20"/>
              </w:rPr>
              <w:softHyphen/>
              <w:t>_____________________ (print name) hereby certify that I have read and understand this CONSENT WAIVER AND RELEASE.</w:t>
            </w:r>
          </w:p>
          <w:p w:rsidR="00D84A60" w:rsidRPr="00D84A60" w:rsidRDefault="00D84A60" w:rsidP="00D84A60">
            <w:pPr>
              <w:spacing w:before="40" w:after="40"/>
              <w:rPr>
                <w:rFonts w:ascii="Arial" w:hAnsi="Arial"/>
                <w:sz w:val="20"/>
              </w:rPr>
            </w:pPr>
          </w:p>
        </w:tc>
      </w:tr>
      <w:tr w:rsidR="00D84A60" w:rsidRPr="00D84A60" w:rsidTr="00176E0C">
        <w:trPr>
          <w:trHeight w:hRule="exact" w:val="216"/>
          <w:jc w:val="center"/>
        </w:trPr>
        <w:tc>
          <w:tcPr>
            <w:tcW w:w="9369" w:type="dxa"/>
            <w:gridSpan w:val="2"/>
            <w:tcBorders>
              <w:top w:val="thickThinSmallGap" w:sz="24" w:space="0" w:color="auto"/>
              <w:left w:val="nil"/>
              <w:bottom w:val="thinThickSmallGap" w:sz="24" w:space="0" w:color="auto"/>
              <w:right w:val="nil"/>
            </w:tcBorders>
          </w:tcPr>
          <w:p w:rsidR="00D84A60" w:rsidRPr="00D84A60" w:rsidRDefault="00D84A60" w:rsidP="00D84A60">
            <w:pPr>
              <w:spacing w:before="40" w:after="40"/>
              <w:rPr>
                <w:rFonts w:ascii="Tahoma" w:hAnsi="Tahoma"/>
                <w:sz w:val="20"/>
                <w:szCs w:val="20"/>
              </w:rPr>
            </w:pPr>
          </w:p>
        </w:tc>
      </w:tr>
      <w:tr w:rsidR="00D84A60" w:rsidRPr="00D84A60" w:rsidTr="00176E0C">
        <w:trPr>
          <w:jc w:val="center"/>
        </w:trPr>
        <w:tc>
          <w:tcPr>
            <w:tcW w:w="2666" w:type="dxa"/>
            <w:tcBorders>
              <w:top w:val="thinThickSmallGap" w:sz="24" w:space="0" w:color="auto"/>
              <w:left w:val="thinThickSmallGap" w:sz="24" w:space="0" w:color="auto"/>
              <w:bottom w:val="single" w:sz="6" w:space="0" w:color="auto"/>
              <w:right w:val="single" w:sz="6" w:space="0" w:color="auto"/>
            </w:tcBorders>
            <w:vAlign w:val="center"/>
          </w:tcPr>
          <w:p w:rsidR="00D84A60" w:rsidRPr="00D84A60" w:rsidRDefault="00D84A60" w:rsidP="00D84A60">
            <w:pPr>
              <w:spacing w:before="40" w:after="40"/>
              <w:rPr>
                <w:rFonts w:ascii="Tahoma" w:hAnsi="Tahoma"/>
                <w:b/>
                <w:sz w:val="20"/>
                <w:szCs w:val="20"/>
              </w:rPr>
            </w:pPr>
            <w:r w:rsidRPr="00D84A60">
              <w:rPr>
                <w:rFonts w:ascii="Tahoma" w:hAnsi="Tahoma"/>
                <w:b/>
                <w:sz w:val="20"/>
                <w:szCs w:val="20"/>
              </w:rPr>
              <w:t>Teen Name (printed)</w:t>
            </w:r>
          </w:p>
        </w:tc>
        <w:tc>
          <w:tcPr>
            <w:tcW w:w="6703" w:type="dxa"/>
            <w:tcBorders>
              <w:top w:val="thinThickSmallGap" w:sz="24" w:space="0" w:color="auto"/>
              <w:left w:val="single" w:sz="6" w:space="0" w:color="auto"/>
              <w:bottom w:val="single" w:sz="6" w:space="0" w:color="auto"/>
              <w:right w:val="thinThickSmallGap" w:sz="24" w:space="0" w:color="auto"/>
            </w:tcBorders>
            <w:vAlign w:val="center"/>
          </w:tcPr>
          <w:p w:rsidR="00D84A60" w:rsidRPr="00D84A60" w:rsidRDefault="00D84A60" w:rsidP="00D84A60">
            <w:pPr>
              <w:spacing w:before="40" w:after="40"/>
              <w:rPr>
                <w:rFonts w:ascii="Arial" w:hAnsi="Arial" w:cs="Arial"/>
                <w:sz w:val="20"/>
                <w:szCs w:val="20"/>
              </w:rPr>
            </w:pPr>
          </w:p>
        </w:tc>
      </w:tr>
      <w:tr w:rsidR="00D84A60" w:rsidRPr="00D84A60" w:rsidTr="00176E0C">
        <w:trPr>
          <w:jc w:val="center"/>
        </w:trPr>
        <w:tc>
          <w:tcPr>
            <w:tcW w:w="2666" w:type="dxa"/>
            <w:tcBorders>
              <w:top w:val="single" w:sz="6" w:space="0" w:color="auto"/>
              <w:left w:val="thinThickSmallGap" w:sz="24" w:space="0" w:color="auto"/>
              <w:bottom w:val="single" w:sz="6" w:space="0" w:color="auto"/>
              <w:right w:val="single" w:sz="6" w:space="0" w:color="auto"/>
            </w:tcBorders>
            <w:vAlign w:val="center"/>
          </w:tcPr>
          <w:p w:rsidR="00D84A60" w:rsidRPr="00D84A60" w:rsidRDefault="00D84A60" w:rsidP="00D84A60">
            <w:pPr>
              <w:spacing w:before="40" w:after="40"/>
              <w:rPr>
                <w:rFonts w:ascii="Tahoma" w:hAnsi="Tahoma"/>
                <w:b/>
                <w:sz w:val="20"/>
                <w:szCs w:val="20"/>
              </w:rPr>
            </w:pPr>
            <w:r w:rsidRPr="00D84A60">
              <w:rPr>
                <w:rFonts w:ascii="Tahoma" w:hAnsi="Tahoma"/>
                <w:b/>
                <w:sz w:val="20"/>
                <w:szCs w:val="20"/>
              </w:rPr>
              <w:t>Signature</w:t>
            </w:r>
          </w:p>
        </w:tc>
        <w:tc>
          <w:tcPr>
            <w:tcW w:w="6703" w:type="dxa"/>
            <w:tcBorders>
              <w:top w:val="single" w:sz="6" w:space="0" w:color="auto"/>
              <w:left w:val="single" w:sz="6" w:space="0" w:color="auto"/>
              <w:bottom w:val="single" w:sz="6" w:space="0" w:color="auto"/>
              <w:right w:val="thinThickSmallGap" w:sz="24" w:space="0" w:color="auto"/>
            </w:tcBorders>
            <w:vAlign w:val="center"/>
          </w:tcPr>
          <w:p w:rsidR="00D84A60" w:rsidRPr="00D84A60" w:rsidRDefault="00D84A60" w:rsidP="00D84A60">
            <w:pPr>
              <w:spacing w:before="40" w:after="40"/>
              <w:rPr>
                <w:rFonts w:ascii="Tahoma" w:hAnsi="Tahoma"/>
                <w:sz w:val="20"/>
                <w:szCs w:val="20"/>
              </w:rPr>
            </w:pPr>
            <w:r w:rsidRPr="00D84A60">
              <w:rPr>
                <w:rFonts w:ascii="Tahoma" w:hAnsi="Tahoma"/>
                <w:sz w:val="20"/>
                <w:szCs w:val="20"/>
              </w:rPr>
              <w:fldChar w:fldCharType="begin">
                <w:ffData>
                  <w:name w:val="Text45"/>
                  <w:enabled/>
                  <w:calcOnExit w:val="0"/>
                  <w:textInput/>
                </w:ffData>
              </w:fldChar>
            </w:r>
            <w:r w:rsidRPr="00D84A60">
              <w:rPr>
                <w:rFonts w:ascii="Tahoma" w:hAnsi="Tahoma"/>
                <w:sz w:val="20"/>
                <w:szCs w:val="20"/>
              </w:rPr>
              <w:instrText xml:space="preserve"> FORMTEXT </w:instrText>
            </w:r>
            <w:r w:rsidRPr="00D84A60">
              <w:rPr>
                <w:rFonts w:ascii="Tahoma" w:hAnsi="Tahoma"/>
                <w:sz w:val="20"/>
                <w:szCs w:val="20"/>
              </w:rPr>
            </w:r>
            <w:r w:rsidRPr="00D84A60">
              <w:rPr>
                <w:rFonts w:ascii="Tahoma" w:hAnsi="Tahoma"/>
                <w:sz w:val="20"/>
                <w:szCs w:val="20"/>
              </w:rPr>
              <w:fldChar w:fldCharType="separate"/>
            </w:r>
            <w:r w:rsidRPr="00D84A60">
              <w:rPr>
                <w:rFonts w:ascii="Tahoma" w:hAnsi="Tahoma"/>
                <w:noProof/>
                <w:sz w:val="20"/>
                <w:szCs w:val="20"/>
              </w:rPr>
              <w:t> </w:t>
            </w:r>
            <w:r w:rsidRPr="00D84A60">
              <w:rPr>
                <w:rFonts w:ascii="Tahoma" w:hAnsi="Tahoma"/>
                <w:noProof/>
                <w:sz w:val="20"/>
                <w:szCs w:val="20"/>
              </w:rPr>
              <w:t> </w:t>
            </w:r>
            <w:r w:rsidRPr="00D84A60">
              <w:rPr>
                <w:rFonts w:ascii="Tahoma" w:hAnsi="Tahoma"/>
                <w:noProof/>
                <w:sz w:val="20"/>
                <w:szCs w:val="20"/>
              </w:rPr>
              <w:t> </w:t>
            </w:r>
            <w:r w:rsidRPr="00D84A60">
              <w:rPr>
                <w:rFonts w:ascii="Tahoma" w:hAnsi="Tahoma"/>
                <w:noProof/>
                <w:sz w:val="20"/>
                <w:szCs w:val="20"/>
              </w:rPr>
              <w:t> </w:t>
            </w:r>
            <w:r w:rsidRPr="00D84A60">
              <w:rPr>
                <w:rFonts w:ascii="Tahoma" w:hAnsi="Tahoma"/>
                <w:noProof/>
                <w:sz w:val="20"/>
                <w:szCs w:val="20"/>
              </w:rPr>
              <w:t> </w:t>
            </w:r>
            <w:r w:rsidRPr="00D84A60">
              <w:rPr>
                <w:rFonts w:ascii="Tahoma" w:hAnsi="Tahoma"/>
                <w:sz w:val="20"/>
                <w:szCs w:val="20"/>
              </w:rPr>
              <w:fldChar w:fldCharType="end"/>
            </w:r>
          </w:p>
        </w:tc>
      </w:tr>
      <w:tr w:rsidR="00D84A60" w:rsidRPr="00D84A60" w:rsidTr="00176E0C">
        <w:trPr>
          <w:jc w:val="center"/>
        </w:trPr>
        <w:tc>
          <w:tcPr>
            <w:tcW w:w="2666" w:type="dxa"/>
            <w:tcBorders>
              <w:top w:val="single" w:sz="6" w:space="0" w:color="auto"/>
              <w:left w:val="thinThickSmallGap" w:sz="24" w:space="0" w:color="auto"/>
              <w:bottom w:val="single" w:sz="6" w:space="0" w:color="auto"/>
              <w:right w:val="single" w:sz="6" w:space="0" w:color="auto"/>
            </w:tcBorders>
            <w:vAlign w:val="center"/>
          </w:tcPr>
          <w:p w:rsidR="00D84A60" w:rsidRPr="00D84A60" w:rsidRDefault="00D84A60" w:rsidP="00D84A60">
            <w:pPr>
              <w:spacing w:before="40" w:after="40"/>
              <w:rPr>
                <w:rFonts w:ascii="Tahoma" w:hAnsi="Tahoma"/>
                <w:b/>
                <w:sz w:val="20"/>
                <w:szCs w:val="20"/>
              </w:rPr>
            </w:pPr>
            <w:r w:rsidRPr="00D84A60">
              <w:rPr>
                <w:rFonts w:ascii="Tahoma" w:hAnsi="Tahoma"/>
                <w:b/>
                <w:sz w:val="20"/>
                <w:szCs w:val="20"/>
              </w:rPr>
              <w:t xml:space="preserve">Parent/Guardian Name </w:t>
            </w:r>
          </w:p>
        </w:tc>
        <w:tc>
          <w:tcPr>
            <w:tcW w:w="6703" w:type="dxa"/>
            <w:tcBorders>
              <w:top w:val="single" w:sz="6" w:space="0" w:color="auto"/>
              <w:left w:val="single" w:sz="6" w:space="0" w:color="auto"/>
              <w:bottom w:val="single" w:sz="6" w:space="0" w:color="auto"/>
              <w:right w:val="thinThickSmallGap" w:sz="24" w:space="0" w:color="auto"/>
            </w:tcBorders>
            <w:vAlign w:val="center"/>
          </w:tcPr>
          <w:p w:rsidR="00D84A60" w:rsidRPr="00D84A60" w:rsidRDefault="00D84A60" w:rsidP="00D84A60">
            <w:pPr>
              <w:spacing w:before="40" w:after="40"/>
              <w:rPr>
                <w:rFonts w:ascii="Arial" w:hAnsi="Arial" w:cs="Arial"/>
                <w:sz w:val="20"/>
                <w:szCs w:val="20"/>
              </w:rPr>
            </w:pPr>
            <w:r w:rsidRPr="00D84A60">
              <w:rPr>
                <w:rFonts w:ascii="Arial" w:hAnsi="Arial" w:cs="Arial"/>
                <w:sz w:val="22"/>
                <w:szCs w:val="20"/>
              </w:rPr>
              <w:fldChar w:fldCharType="begin">
                <w:ffData>
                  <w:name w:val="Text14"/>
                  <w:enabled/>
                  <w:calcOnExit w:val="0"/>
                  <w:textInput>
                    <w:maxLength w:val="95"/>
                  </w:textInput>
                </w:ffData>
              </w:fldChar>
            </w:r>
            <w:r w:rsidRPr="00D84A60">
              <w:rPr>
                <w:rFonts w:ascii="Arial" w:hAnsi="Arial" w:cs="Arial"/>
                <w:sz w:val="22"/>
                <w:szCs w:val="20"/>
              </w:rPr>
              <w:instrText xml:space="preserve"> FORMTEXT </w:instrText>
            </w:r>
            <w:r w:rsidRPr="00D84A60">
              <w:rPr>
                <w:rFonts w:ascii="Arial" w:hAnsi="Arial" w:cs="Arial"/>
                <w:sz w:val="22"/>
                <w:szCs w:val="20"/>
              </w:rPr>
            </w:r>
            <w:r w:rsidRPr="00D84A60">
              <w:rPr>
                <w:rFonts w:ascii="Arial" w:hAnsi="Arial" w:cs="Arial"/>
                <w:sz w:val="22"/>
                <w:szCs w:val="20"/>
              </w:rPr>
              <w:fldChar w:fldCharType="separate"/>
            </w:r>
            <w:r w:rsidRPr="00D84A60">
              <w:rPr>
                <w:rFonts w:ascii="Tahoma" w:hAnsi="Tahoma" w:cs="Tahoma"/>
                <w:noProof/>
                <w:sz w:val="22"/>
                <w:szCs w:val="20"/>
              </w:rPr>
              <w:t> </w:t>
            </w:r>
            <w:r w:rsidRPr="00D84A60">
              <w:rPr>
                <w:rFonts w:ascii="Tahoma" w:hAnsi="Tahoma" w:cs="Tahoma"/>
                <w:noProof/>
                <w:sz w:val="22"/>
                <w:szCs w:val="20"/>
              </w:rPr>
              <w:t> </w:t>
            </w:r>
            <w:r w:rsidRPr="00D84A60">
              <w:rPr>
                <w:rFonts w:ascii="Tahoma" w:hAnsi="Tahoma" w:cs="Tahoma"/>
                <w:noProof/>
                <w:sz w:val="22"/>
                <w:szCs w:val="20"/>
              </w:rPr>
              <w:t> </w:t>
            </w:r>
            <w:r w:rsidRPr="00D84A60">
              <w:rPr>
                <w:rFonts w:ascii="Tahoma" w:hAnsi="Tahoma" w:cs="Tahoma"/>
                <w:noProof/>
                <w:sz w:val="22"/>
                <w:szCs w:val="20"/>
              </w:rPr>
              <w:t> </w:t>
            </w:r>
            <w:r w:rsidRPr="00D84A60">
              <w:rPr>
                <w:rFonts w:ascii="Tahoma" w:hAnsi="Tahoma" w:cs="Tahoma"/>
                <w:noProof/>
                <w:sz w:val="22"/>
                <w:szCs w:val="20"/>
              </w:rPr>
              <w:t> </w:t>
            </w:r>
            <w:r w:rsidRPr="00D84A60">
              <w:rPr>
                <w:rFonts w:ascii="Arial" w:hAnsi="Arial" w:cs="Arial"/>
                <w:sz w:val="22"/>
                <w:szCs w:val="20"/>
              </w:rPr>
              <w:fldChar w:fldCharType="end"/>
            </w:r>
          </w:p>
        </w:tc>
      </w:tr>
      <w:tr w:rsidR="00D84A60" w:rsidRPr="00D84A60" w:rsidTr="00176E0C">
        <w:trPr>
          <w:jc w:val="center"/>
        </w:trPr>
        <w:tc>
          <w:tcPr>
            <w:tcW w:w="2666" w:type="dxa"/>
            <w:tcBorders>
              <w:top w:val="single" w:sz="6" w:space="0" w:color="auto"/>
              <w:left w:val="thinThickSmallGap" w:sz="24" w:space="0" w:color="auto"/>
              <w:bottom w:val="single" w:sz="6" w:space="0" w:color="auto"/>
              <w:right w:val="single" w:sz="6" w:space="0" w:color="auto"/>
            </w:tcBorders>
            <w:vAlign w:val="center"/>
          </w:tcPr>
          <w:p w:rsidR="00D84A60" w:rsidRPr="00D84A60" w:rsidRDefault="00D84A60" w:rsidP="00D84A60">
            <w:pPr>
              <w:spacing w:before="40" w:after="40"/>
              <w:rPr>
                <w:rFonts w:ascii="Tahoma" w:hAnsi="Tahoma"/>
                <w:b/>
                <w:sz w:val="20"/>
                <w:szCs w:val="20"/>
              </w:rPr>
            </w:pPr>
            <w:r w:rsidRPr="00D84A60">
              <w:rPr>
                <w:rFonts w:ascii="Tahoma" w:hAnsi="Tahoma"/>
                <w:b/>
                <w:sz w:val="20"/>
                <w:szCs w:val="20"/>
              </w:rPr>
              <w:t>Parent/Guardian Signature</w:t>
            </w:r>
          </w:p>
        </w:tc>
        <w:tc>
          <w:tcPr>
            <w:tcW w:w="6703" w:type="dxa"/>
            <w:tcBorders>
              <w:top w:val="single" w:sz="6" w:space="0" w:color="auto"/>
              <w:left w:val="single" w:sz="6" w:space="0" w:color="auto"/>
              <w:bottom w:val="single" w:sz="6" w:space="0" w:color="auto"/>
              <w:right w:val="thinThickSmallGap" w:sz="24" w:space="0" w:color="auto"/>
            </w:tcBorders>
            <w:vAlign w:val="center"/>
          </w:tcPr>
          <w:p w:rsidR="00D84A60" w:rsidRPr="00D84A60" w:rsidRDefault="00D84A60" w:rsidP="00D84A60">
            <w:pPr>
              <w:spacing w:before="40" w:after="40"/>
              <w:rPr>
                <w:rFonts w:ascii="Tahoma" w:hAnsi="Tahoma"/>
                <w:sz w:val="20"/>
                <w:szCs w:val="20"/>
              </w:rPr>
            </w:pPr>
            <w:r w:rsidRPr="00D84A60">
              <w:rPr>
                <w:rFonts w:ascii="Tahoma" w:hAnsi="Tahoma"/>
                <w:sz w:val="20"/>
                <w:szCs w:val="20"/>
              </w:rPr>
              <w:fldChar w:fldCharType="begin">
                <w:ffData>
                  <w:name w:val="Text46"/>
                  <w:enabled/>
                  <w:calcOnExit w:val="0"/>
                  <w:textInput/>
                </w:ffData>
              </w:fldChar>
            </w:r>
            <w:r w:rsidRPr="00D84A60">
              <w:rPr>
                <w:rFonts w:ascii="Tahoma" w:hAnsi="Tahoma"/>
                <w:sz w:val="20"/>
                <w:szCs w:val="20"/>
              </w:rPr>
              <w:instrText xml:space="preserve"> FORMTEXT </w:instrText>
            </w:r>
            <w:r w:rsidRPr="00D84A60">
              <w:rPr>
                <w:rFonts w:ascii="Tahoma" w:hAnsi="Tahoma"/>
                <w:sz w:val="20"/>
                <w:szCs w:val="20"/>
              </w:rPr>
            </w:r>
            <w:r w:rsidRPr="00D84A60">
              <w:rPr>
                <w:rFonts w:ascii="Tahoma" w:hAnsi="Tahoma"/>
                <w:sz w:val="20"/>
                <w:szCs w:val="20"/>
              </w:rPr>
              <w:fldChar w:fldCharType="separate"/>
            </w:r>
            <w:r w:rsidRPr="00D84A60">
              <w:rPr>
                <w:rFonts w:ascii="Tahoma" w:hAnsi="Tahoma"/>
                <w:noProof/>
                <w:sz w:val="20"/>
                <w:szCs w:val="20"/>
              </w:rPr>
              <w:t> </w:t>
            </w:r>
            <w:r w:rsidRPr="00D84A60">
              <w:rPr>
                <w:rFonts w:ascii="Tahoma" w:hAnsi="Tahoma"/>
                <w:noProof/>
                <w:sz w:val="20"/>
                <w:szCs w:val="20"/>
              </w:rPr>
              <w:t> </w:t>
            </w:r>
            <w:r w:rsidRPr="00D84A60">
              <w:rPr>
                <w:rFonts w:ascii="Tahoma" w:hAnsi="Tahoma"/>
                <w:noProof/>
                <w:sz w:val="20"/>
                <w:szCs w:val="20"/>
              </w:rPr>
              <w:t> </w:t>
            </w:r>
            <w:r w:rsidRPr="00D84A60">
              <w:rPr>
                <w:rFonts w:ascii="Tahoma" w:hAnsi="Tahoma"/>
                <w:noProof/>
                <w:sz w:val="20"/>
                <w:szCs w:val="20"/>
              </w:rPr>
              <w:t> </w:t>
            </w:r>
            <w:r w:rsidRPr="00D84A60">
              <w:rPr>
                <w:rFonts w:ascii="Tahoma" w:hAnsi="Tahoma"/>
                <w:noProof/>
                <w:sz w:val="20"/>
                <w:szCs w:val="20"/>
              </w:rPr>
              <w:t> </w:t>
            </w:r>
            <w:r w:rsidRPr="00D84A60">
              <w:rPr>
                <w:rFonts w:ascii="Tahoma" w:hAnsi="Tahoma"/>
                <w:sz w:val="20"/>
                <w:szCs w:val="20"/>
              </w:rPr>
              <w:fldChar w:fldCharType="end"/>
            </w:r>
          </w:p>
        </w:tc>
      </w:tr>
      <w:tr w:rsidR="00D84A60" w:rsidRPr="00D84A60" w:rsidTr="00176E0C">
        <w:trPr>
          <w:jc w:val="center"/>
        </w:trPr>
        <w:tc>
          <w:tcPr>
            <w:tcW w:w="2666" w:type="dxa"/>
            <w:tcBorders>
              <w:top w:val="single" w:sz="6" w:space="0" w:color="auto"/>
              <w:left w:val="thinThickSmallGap" w:sz="24" w:space="0" w:color="auto"/>
              <w:bottom w:val="thinThickSmallGap" w:sz="24" w:space="0" w:color="auto"/>
              <w:right w:val="single" w:sz="6" w:space="0" w:color="auto"/>
            </w:tcBorders>
            <w:vAlign w:val="center"/>
          </w:tcPr>
          <w:p w:rsidR="00D84A60" w:rsidRPr="00D84A60" w:rsidRDefault="00D84A60" w:rsidP="00D84A60">
            <w:pPr>
              <w:spacing w:before="40" w:after="40"/>
              <w:rPr>
                <w:rFonts w:ascii="Tahoma" w:hAnsi="Tahoma"/>
                <w:b/>
                <w:sz w:val="20"/>
                <w:szCs w:val="20"/>
              </w:rPr>
            </w:pPr>
            <w:r w:rsidRPr="00D84A60">
              <w:rPr>
                <w:rFonts w:ascii="Tahoma" w:hAnsi="Tahoma"/>
                <w:b/>
                <w:sz w:val="20"/>
                <w:szCs w:val="20"/>
              </w:rPr>
              <w:t>Date</w:t>
            </w:r>
          </w:p>
        </w:tc>
        <w:tc>
          <w:tcPr>
            <w:tcW w:w="6703" w:type="dxa"/>
            <w:tcBorders>
              <w:top w:val="single" w:sz="6" w:space="0" w:color="auto"/>
              <w:left w:val="single" w:sz="6" w:space="0" w:color="auto"/>
              <w:bottom w:val="thinThickSmallGap" w:sz="24" w:space="0" w:color="auto"/>
              <w:right w:val="thinThickSmallGap" w:sz="24" w:space="0" w:color="auto"/>
            </w:tcBorders>
            <w:vAlign w:val="center"/>
          </w:tcPr>
          <w:p w:rsidR="00D84A60" w:rsidRPr="00D84A60" w:rsidRDefault="00D84A60" w:rsidP="00D84A60">
            <w:pPr>
              <w:spacing w:before="40" w:after="40"/>
              <w:rPr>
                <w:rFonts w:ascii="Arial" w:hAnsi="Arial" w:cs="Arial"/>
                <w:sz w:val="20"/>
                <w:szCs w:val="20"/>
              </w:rPr>
            </w:pPr>
            <w:r w:rsidRPr="00D84A60">
              <w:rPr>
                <w:rFonts w:ascii="Arial" w:hAnsi="Arial" w:cs="Arial"/>
                <w:sz w:val="22"/>
                <w:szCs w:val="20"/>
              </w:rPr>
              <w:fldChar w:fldCharType="begin">
                <w:ffData>
                  <w:name w:val="Text15"/>
                  <w:enabled/>
                  <w:calcOnExit w:val="0"/>
                  <w:textInput>
                    <w:maxLength w:val="2"/>
                  </w:textInput>
                </w:ffData>
              </w:fldChar>
            </w:r>
            <w:r w:rsidRPr="00D84A60">
              <w:rPr>
                <w:rFonts w:ascii="Arial" w:hAnsi="Arial" w:cs="Arial"/>
                <w:sz w:val="22"/>
                <w:szCs w:val="20"/>
              </w:rPr>
              <w:instrText xml:space="preserve"> FORMTEXT </w:instrText>
            </w:r>
            <w:r w:rsidRPr="00D84A60">
              <w:rPr>
                <w:rFonts w:ascii="Arial" w:hAnsi="Arial" w:cs="Arial"/>
                <w:sz w:val="22"/>
                <w:szCs w:val="20"/>
              </w:rPr>
            </w:r>
            <w:r w:rsidRPr="00D84A60">
              <w:rPr>
                <w:rFonts w:ascii="Arial" w:hAnsi="Arial" w:cs="Arial"/>
                <w:sz w:val="22"/>
                <w:szCs w:val="20"/>
              </w:rPr>
              <w:fldChar w:fldCharType="separate"/>
            </w:r>
            <w:r w:rsidRPr="00D84A60">
              <w:rPr>
                <w:rFonts w:ascii="Tahoma" w:hAnsi="Tahoma" w:cs="Tahoma"/>
                <w:noProof/>
                <w:sz w:val="22"/>
                <w:szCs w:val="20"/>
              </w:rPr>
              <w:t> </w:t>
            </w:r>
            <w:r w:rsidRPr="00D84A60">
              <w:rPr>
                <w:rFonts w:ascii="Tahoma" w:hAnsi="Tahoma" w:cs="Tahoma"/>
                <w:noProof/>
                <w:sz w:val="22"/>
                <w:szCs w:val="20"/>
              </w:rPr>
              <w:t> </w:t>
            </w:r>
            <w:r w:rsidRPr="00D84A60">
              <w:rPr>
                <w:rFonts w:ascii="Arial" w:hAnsi="Arial" w:cs="Arial"/>
                <w:sz w:val="22"/>
                <w:szCs w:val="20"/>
              </w:rPr>
              <w:fldChar w:fldCharType="end"/>
            </w:r>
            <w:r w:rsidRPr="00D84A60">
              <w:rPr>
                <w:rFonts w:ascii="Arial" w:hAnsi="Arial" w:cs="Arial"/>
                <w:sz w:val="22"/>
                <w:szCs w:val="20"/>
              </w:rPr>
              <w:t>/</w:t>
            </w:r>
            <w:r w:rsidRPr="00D84A60">
              <w:rPr>
                <w:rFonts w:ascii="Arial" w:hAnsi="Arial" w:cs="Arial"/>
                <w:sz w:val="22"/>
                <w:szCs w:val="20"/>
              </w:rPr>
              <w:fldChar w:fldCharType="begin">
                <w:ffData>
                  <w:name w:val="Text16"/>
                  <w:enabled/>
                  <w:calcOnExit w:val="0"/>
                  <w:textInput>
                    <w:maxLength w:val="2"/>
                  </w:textInput>
                </w:ffData>
              </w:fldChar>
            </w:r>
            <w:r w:rsidRPr="00D84A60">
              <w:rPr>
                <w:rFonts w:ascii="Arial" w:hAnsi="Arial" w:cs="Arial"/>
                <w:sz w:val="22"/>
                <w:szCs w:val="20"/>
              </w:rPr>
              <w:instrText xml:space="preserve"> FORMTEXT </w:instrText>
            </w:r>
            <w:r w:rsidRPr="00D84A60">
              <w:rPr>
                <w:rFonts w:ascii="Arial" w:hAnsi="Arial" w:cs="Arial"/>
                <w:sz w:val="22"/>
                <w:szCs w:val="20"/>
              </w:rPr>
            </w:r>
            <w:r w:rsidRPr="00D84A60">
              <w:rPr>
                <w:rFonts w:ascii="Arial" w:hAnsi="Arial" w:cs="Arial"/>
                <w:sz w:val="22"/>
                <w:szCs w:val="20"/>
              </w:rPr>
              <w:fldChar w:fldCharType="separate"/>
            </w:r>
            <w:r w:rsidRPr="00D84A60">
              <w:rPr>
                <w:rFonts w:ascii="Tahoma" w:hAnsi="Tahoma" w:cs="Tahoma"/>
                <w:noProof/>
                <w:sz w:val="22"/>
                <w:szCs w:val="20"/>
              </w:rPr>
              <w:t> </w:t>
            </w:r>
            <w:r w:rsidRPr="00D84A60">
              <w:rPr>
                <w:rFonts w:ascii="Tahoma" w:hAnsi="Tahoma" w:cs="Tahoma"/>
                <w:noProof/>
                <w:sz w:val="22"/>
                <w:szCs w:val="20"/>
              </w:rPr>
              <w:t> </w:t>
            </w:r>
            <w:r w:rsidRPr="00D84A60">
              <w:rPr>
                <w:rFonts w:ascii="Arial" w:hAnsi="Arial" w:cs="Arial"/>
                <w:sz w:val="22"/>
                <w:szCs w:val="20"/>
              </w:rPr>
              <w:fldChar w:fldCharType="end"/>
            </w:r>
            <w:r w:rsidRPr="00D84A60">
              <w:rPr>
                <w:rFonts w:ascii="Arial" w:hAnsi="Arial" w:cs="Arial"/>
                <w:sz w:val="22"/>
                <w:szCs w:val="20"/>
              </w:rPr>
              <w:t>/</w:t>
            </w:r>
            <w:r w:rsidRPr="00D84A60">
              <w:rPr>
                <w:rFonts w:ascii="Arial" w:hAnsi="Arial" w:cs="Arial"/>
                <w:sz w:val="22"/>
                <w:szCs w:val="20"/>
              </w:rPr>
              <w:fldChar w:fldCharType="begin">
                <w:ffData>
                  <w:name w:val="Text17"/>
                  <w:enabled/>
                  <w:calcOnExit w:val="0"/>
                  <w:textInput>
                    <w:maxLength w:val="4"/>
                  </w:textInput>
                </w:ffData>
              </w:fldChar>
            </w:r>
            <w:r w:rsidRPr="00D84A60">
              <w:rPr>
                <w:rFonts w:ascii="Arial" w:hAnsi="Arial" w:cs="Arial"/>
                <w:sz w:val="22"/>
                <w:szCs w:val="20"/>
              </w:rPr>
              <w:instrText xml:space="preserve"> FORMTEXT </w:instrText>
            </w:r>
            <w:r w:rsidRPr="00D84A60">
              <w:rPr>
                <w:rFonts w:ascii="Arial" w:hAnsi="Arial" w:cs="Arial"/>
                <w:sz w:val="22"/>
                <w:szCs w:val="20"/>
              </w:rPr>
            </w:r>
            <w:r w:rsidRPr="00D84A60">
              <w:rPr>
                <w:rFonts w:ascii="Arial" w:hAnsi="Arial" w:cs="Arial"/>
                <w:sz w:val="22"/>
                <w:szCs w:val="20"/>
              </w:rPr>
              <w:fldChar w:fldCharType="separate"/>
            </w:r>
            <w:r w:rsidRPr="00D84A60">
              <w:rPr>
                <w:rFonts w:ascii="Tahoma" w:hAnsi="Tahoma" w:cs="Tahoma"/>
                <w:noProof/>
                <w:sz w:val="22"/>
                <w:szCs w:val="20"/>
              </w:rPr>
              <w:t> </w:t>
            </w:r>
            <w:r w:rsidRPr="00D84A60">
              <w:rPr>
                <w:rFonts w:ascii="Tahoma" w:hAnsi="Tahoma" w:cs="Tahoma"/>
                <w:noProof/>
                <w:sz w:val="22"/>
                <w:szCs w:val="20"/>
              </w:rPr>
              <w:t> </w:t>
            </w:r>
            <w:r w:rsidRPr="00D84A60">
              <w:rPr>
                <w:rFonts w:ascii="Tahoma" w:hAnsi="Tahoma" w:cs="Tahoma"/>
                <w:noProof/>
                <w:sz w:val="22"/>
                <w:szCs w:val="20"/>
              </w:rPr>
              <w:t> </w:t>
            </w:r>
            <w:r w:rsidRPr="00D84A60">
              <w:rPr>
                <w:rFonts w:ascii="Tahoma" w:hAnsi="Tahoma" w:cs="Tahoma"/>
                <w:noProof/>
                <w:sz w:val="22"/>
                <w:szCs w:val="20"/>
              </w:rPr>
              <w:t> </w:t>
            </w:r>
            <w:r w:rsidRPr="00D84A60">
              <w:rPr>
                <w:rFonts w:ascii="Arial" w:hAnsi="Arial" w:cs="Arial"/>
                <w:sz w:val="22"/>
                <w:szCs w:val="20"/>
              </w:rPr>
              <w:fldChar w:fldCharType="end"/>
            </w:r>
          </w:p>
        </w:tc>
      </w:tr>
    </w:tbl>
    <w:p w:rsidR="00D84A60" w:rsidRPr="00D84A60" w:rsidRDefault="00D84A60" w:rsidP="00D84A60"/>
    <w:p w:rsidR="005D1539" w:rsidRPr="00362D6B" w:rsidRDefault="005D1539" w:rsidP="00AA35C3">
      <w:pPr>
        <w:jc w:val="center"/>
      </w:pPr>
    </w:p>
    <w:sectPr w:rsidR="005D1539" w:rsidRPr="00362D6B" w:rsidSect="00B80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llGothic Blk BT">
    <w:altName w:val="Arial"/>
    <w:charset w:val="00"/>
    <w:family w:val="swiss"/>
    <w:pitch w:val="variable"/>
    <w:sig w:usb0="00000001" w:usb1="00000000" w:usb2="00000000" w:usb3="00000000" w:csb0="0000001B" w:csb1="00000000"/>
  </w:font>
  <w:font w:name="Alfredo's Danc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D7"/>
    <w:multiLevelType w:val="hybridMultilevel"/>
    <w:tmpl w:val="415E46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CA0E7F"/>
    <w:multiLevelType w:val="hybridMultilevel"/>
    <w:tmpl w:val="B944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26D5D"/>
    <w:multiLevelType w:val="hybridMultilevel"/>
    <w:tmpl w:val="B19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02F0"/>
    <w:multiLevelType w:val="hybridMultilevel"/>
    <w:tmpl w:val="FAE47E22"/>
    <w:lvl w:ilvl="0" w:tplc="52E6AAC0">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0F441F0">
      <w:start w:val="3"/>
      <w:numFmt w:val="upp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740DC8"/>
    <w:multiLevelType w:val="hybridMultilevel"/>
    <w:tmpl w:val="D00E486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05136A"/>
    <w:multiLevelType w:val="hybridMultilevel"/>
    <w:tmpl w:val="A3462A38"/>
    <w:lvl w:ilvl="0" w:tplc="2D42A1B2">
      <w:start w:val="2"/>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26C80701"/>
    <w:multiLevelType w:val="hybridMultilevel"/>
    <w:tmpl w:val="E1808E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45C51"/>
    <w:multiLevelType w:val="hybridMultilevel"/>
    <w:tmpl w:val="B8762A40"/>
    <w:lvl w:ilvl="0" w:tplc="12F45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75B73"/>
    <w:multiLevelType w:val="hybridMultilevel"/>
    <w:tmpl w:val="10828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55524"/>
    <w:multiLevelType w:val="hybridMultilevel"/>
    <w:tmpl w:val="22B24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F166C2"/>
    <w:multiLevelType w:val="hybridMultilevel"/>
    <w:tmpl w:val="E0CEC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201A7"/>
    <w:multiLevelType w:val="hybridMultilevel"/>
    <w:tmpl w:val="4206406E"/>
    <w:lvl w:ilvl="0" w:tplc="12F45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02181"/>
    <w:multiLevelType w:val="hybridMultilevel"/>
    <w:tmpl w:val="104EE8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37C1A"/>
    <w:multiLevelType w:val="hybridMultilevel"/>
    <w:tmpl w:val="C6C87B88"/>
    <w:lvl w:ilvl="0" w:tplc="3ADA29D2">
      <w:start w:val="1"/>
      <w:numFmt w:val="upperRoman"/>
      <w:lvlText w:val="%1."/>
      <w:lvlJc w:val="left"/>
      <w:pPr>
        <w:tabs>
          <w:tab w:val="num" w:pos="540"/>
        </w:tabs>
        <w:ind w:left="540" w:hanging="72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6F322EFD"/>
    <w:multiLevelType w:val="hybridMultilevel"/>
    <w:tmpl w:val="D30061D2"/>
    <w:lvl w:ilvl="0" w:tplc="12F45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33D0A"/>
    <w:multiLevelType w:val="hybridMultilevel"/>
    <w:tmpl w:val="C6C87B88"/>
    <w:lvl w:ilvl="0" w:tplc="3ADA29D2">
      <w:start w:val="1"/>
      <w:numFmt w:val="upperRoman"/>
      <w:lvlText w:val="%1."/>
      <w:lvlJc w:val="left"/>
      <w:pPr>
        <w:tabs>
          <w:tab w:val="num" w:pos="0"/>
        </w:tabs>
        <w:ind w:left="0" w:hanging="72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9"/>
  </w:num>
  <w:num w:numId="2">
    <w:abstractNumId w:val="4"/>
  </w:num>
  <w:num w:numId="3">
    <w:abstractNumId w:val="2"/>
  </w:num>
  <w:num w:numId="4">
    <w:abstractNumId w:val="7"/>
  </w:num>
  <w:num w:numId="5">
    <w:abstractNumId w:val="3"/>
  </w:num>
  <w:num w:numId="6">
    <w:abstractNumId w:val="8"/>
  </w:num>
  <w:num w:numId="7">
    <w:abstractNumId w:val="13"/>
  </w:num>
  <w:num w:numId="8">
    <w:abstractNumId w:val="10"/>
  </w:num>
  <w:num w:numId="9">
    <w:abstractNumId w:val="15"/>
  </w:num>
  <w:num w:numId="10">
    <w:abstractNumId w:val="0"/>
  </w:num>
  <w:num w:numId="11">
    <w:abstractNumId w:val="11"/>
  </w:num>
  <w:num w:numId="12">
    <w:abstractNumId w:val="8"/>
  </w:num>
  <w:num w:numId="13">
    <w:abstractNumId w:val="5"/>
  </w:num>
  <w:num w:numId="14">
    <w:abstractNumId w:val="14"/>
  </w:num>
  <w:num w:numId="15">
    <w:abstractNumId w:val="6"/>
  </w:num>
  <w:num w:numId="16">
    <w:abstractNumId w:val="12"/>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ce, Jamie">
    <w15:presenceInfo w15:providerId="AD" w15:userId="S-1-5-21-3370446504-3460394150-964414361-23607"/>
  </w15:person>
  <w15:person w15:author="Jenny Brown">
    <w15:presenceInfo w15:providerId="AD" w15:userId="S-1-5-21-3370446504-3460394150-964414361-13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71"/>
    <w:rsid w:val="000076DC"/>
    <w:rsid w:val="0004208F"/>
    <w:rsid w:val="00054471"/>
    <w:rsid w:val="00070863"/>
    <w:rsid w:val="00071867"/>
    <w:rsid w:val="0009354E"/>
    <w:rsid w:val="000A730E"/>
    <w:rsid w:val="000D0139"/>
    <w:rsid w:val="000E20F3"/>
    <w:rsid w:val="00106789"/>
    <w:rsid w:val="00114D43"/>
    <w:rsid w:val="001211ED"/>
    <w:rsid w:val="001238D7"/>
    <w:rsid w:val="001443A6"/>
    <w:rsid w:val="001465A2"/>
    <w:rsid w:val="00154899"/>
    <w:rsid w:val="00156C58"/>
    <w:rsid w:val="001604D3"/>
    <w:rsid w:val="00160774"/>
    <w:rsid w:val="00173D29"/>
    <w:rsid w:val="00174EB5"/>
    <w:rsid w:val="00176307"/>
    <w:rsid w:val="00176DA5"/>
    <w:rsid w:val="00176E0C"/>
    <w:rsid w:val="00176EA3"/>
    <w:rsid w:val="00186572"/>
    <w:rsid w:val="00191C25"/>
    <w:rsid w:val="00196504"/>
    <w:rsid w:val="001B042C"/>
    <w:rsid w:val="001B4EBB"/>
    <w:rsid w:val="001C57F3"/>
    <w:rsid w:val="001C656D"/>
    <w:rsid w:val="001C75AA"/>
    <w:rsid w:val="001D24D8"/>
    <w:rsid w:val="001F0861"/>
    <w:rsid w:val="00212E72"/>
    <w:rsid w:val="002153CB"/>
    <w:rsid w:val="00215A43"/>
    <w:rsid w:val="002173A3"/>
    <w:rsid w:val="002319CD"/>
    <w:rsid w:val="00232891"/>
    <w:rsid w:val="002540D6"/>
    <w:rsid w:val="00255143"/>
    <w:rsid w:val="002635ED"/>
    <w:rsid w:val="0026731E"/>
    <w:rsid w:val="00280364"/>
    <w:rsid w:val="00281CB4"/>
    <w:rsid w:val="0028559E"/>
    <w:rsid w:val="0029222D"/>
    <w:rsid w:val="002A46A5"/>
    <w:rsid w:val="002A6EF2"/>
    <w:rsid w:val="002B6136"/>
    <w:rsid w:val="002C1777"/>
    <w:rsid w:val="002D6DC2"/>
    <w:rsid w:val="002F3163"/>
    <w:rsid w:val="003008ED"/>
    <w:rsid w:val="0031764D"/>
    <w:rsid w:val="003231AA"/>
    <w:rsid w:val="00324E22"/>
    <w:rsid w:val="00327FC4"/>
    <w:rsid w:val="00343E7A"/>
    <w:rsid w:val="0034623B"/>
    <w:rsid w:val="00362BAA"/>
    <w:rsid w:val="00362D6B"/>
    <w:rsid w:val="0037286E"/>
    <w:rsid w:val="003730A0"/>
    <w:rsid w:val="00376FB0"/>
    <w:rsid w:val="00386188"/>
    <w:rsid w:val="00386354"/>
    <w:rsid w:val="00387E20"/>
    <w:rsid w:val="0039615F"/>
    <w:rsid w:val="003A10D8"/>
    <w:rsid w:val="003C697E"/>
    <w:rsid w:val="003C7CBE"/>
    <w:rsid w:val="003E4D66"/>
    <w:rsid w:val="003F3CD5"/>
    <w:rsid w:val="003F66E7"/>
    <w:rsid w:val="0041185B"/>
    <w:rsid w:val="00411B96"/>
    <w:rsid w:val="004247E6"/>
    <w:rsid w:val="004301B2"/>
    <w:rsid w:val="004306BC"/>
    <w:rsid w:val="00435C85"/>
    <w:rsid w:val="00440CC3"/>
    <w:rsid w:val="004433CD"/>
    <w:rsid w:val="00446DBB"/>
    <w:rsid w:val="00457F6C"/>
    <w:rsid w:val="004623EE"/>
    <w:rsid w:val="0046386E"/>
    <w:rsid w:val="00480934"/>
    <w:rsid w:val="004815F3"/>
    <w:rsid w:val="0048764C"/>
    <w:rsid w:val="00494AB9"/>
    <w:rsid w:val="00496E46"/>
    <w:rsid w:val="004A23F7"/>
    <w:rsid w:val="004B095D"/>
    <w:rsid w:val="004E50B5"/>
    <w:rsid w:val="004F0459"/>
    <w:rsid w:val="0051203E"/>
    <w:rsid w:val="005202AE"/>
    <w:rsid w:val="005224B5"/>
    <w:rsid w:val="0053650C"/>
    <w:rsid w:val="0054354B"/>
    <w:rsid w:val="005600DE"/>
    <w:rsid w:val="00565608"/>
    <w:rsid w:val="00566116"/>
    <w:rsid w:val="00581295"/>
    <w:rsid w:val="00582F05"/>
    <w:rsid w:val="00590B11"/>
    <w:rsid w:val="00591478"/>
    <w:rsid w:val="005B438C"/>
    <w:rsid w:val="005B50F6"/>
    <w:rsid w:val="005B5772"/>
    <w:rsid w:val="005D1539"/>
    <w:rsid w:val="005E1861"/>
    <w:rsid w:val="005E7E6F"/>
    <w:rsid w:val="005F1DE3"/>
    <w:rsid w:val="00645927"/>
    <w:rsid w:val="00647208"/>
    <w:rsid w:val="00666EE6"/>
    <w:rsid w:val="006708A3"/>
    <w:rsid w:val="0067156B"/>
    <w:rsid w:val="00675001"/>
    <w:rsid w:val="0069215B"/>
    <w:rsid w:val="00697CDA"/>
    <w:rsid w:val="006A4353"/>
    <w:rsid w:val="006B0045"/>
    <w:rsid w:val="006B68CC"/>
    <w:rsid w:val="006D7E2E"/>
    <w:rsid w:val="006E07B9"/>
    <w:rsid w:val="006E3716"/>
    <w:rsid w:val="006F2903"/>
    <w:rsid w:val="006F48C7"/>
    <w:rsid w:val="0070182C"/>
    <w:rsid w:val="0070237F"/>
    <w:rsid w:val="00726F31"/>
    <w:rsid w:val="00734D2C"/>
    <w:rsid w:val="00747ABA"/>
    <w:rsid w:val="007507AE"/>
    <w:rsid w:val="00783A45"/>
    <w:rsid w:val="00787F38"/>
    <w:rsid w:val="00791E39"/>
    <w:rsid w:val="00792B5D"/>
    <w:rsid w:val="007B0C3D"/>
    <w:rsid w:val="007C0EDC"/>
    <w:rsid w:val="007C63E4"/>
    <w:rsid w:val="007D10B3"/>
    <w:rsid w:val="007F27A7"/>
    <w:rsid w:val="00804DF3"/>
    <w:rsid w:val="00821300"/>
    <w:rsid w:val="00845C8D"/>
    <w:rsid w:val="00847730"/>
    <w:rsid w:val="008615F6"/>
    <w:rsid w:val="0087147E"/>
    <w:rsid w:val="00882A91"/>
    <w:rsid w:val="00885529"/>
    <w:rsid w:val="008860FA"/>
    <w:rsid w:val="008866AD"/>
    <w:rsid w:val="00886E6C"/>
    <w:rsid w:val="0089213F"/>
    <w:rsid w:val="008C2F88"/>
    <w:rsid w:val="008C5F9F"/>
    <w:rsid w:val="008D39A2"/>
    <w:rsid w:val="008F7FCC"/>
    <w:rsid w:val="00915D31"/>
    <w:rsid w:val="0093306E"/>
    <w:rsid w:val="009346DA"/>
    <w:rsid w:val="0095002C"/>
    <w:rsid w:val="00950C29"/>
    <w:rsid w:val="00954515"/>
    <w:rsid w:val="00956166"/>
    <w:rsid w:val="00960C7E"/>
    <w:rsid w:val="009942EA"/>
    <w:rsid w:val="009A1D71"/>
    <w:rsid w:val="009A5B04"/>
    <w:rsid w:val="009B0BE6"/>
    <w:rsid w:val="009B4E00"/>
    <w:rsid w:val="009F3C79"/>
    <w:rsid w:val="00A01E53"/>
    <w:rsid w:val="00A11107"/>
    <w:rsid w:val="00A21DCF"/>
    <w:rsid w:val="00A30294"/>
    <w:rsid w:val="00A64F12"/>
    <w:rsid w:val="00A71F35"/>
    <w:rsid w:val="00A761CA"/>
    <w:rsid w:val="00A82B38"/>
    <w:rsid w:val="00A84224"/>
    <w:rsid w:val="00A907A0"/>
    <w:rsid w:val="00A910BB"/>
    <w:rsid w:val="00AA20D2"/>
    <w:rsid w:val="00AA35C3"/>
    <w:rsid w:val="00AB10F3"/>
    <w:rsid w:val="00AB1D65"/>
    <w:rsid w:val="00AF4AC4"/>
    <w:rsid w:val="00B166DB"/>
    <w:rsid w:val="00B24689"/>
    <w:rsid w:val="00B34DA2"/>
    <w:rsid w:val="00B5188B"/>
    <w:rsid w:val="00B57EE9"/>
    <w:rsid w:val="00B6076C"/>
    <w:rsid w:val="00B60A67"/>
    <w:rsid w:val="00B67B95"/>
    <w:rsid w:val="00B700EF"/>
    <w:rsid w:val="00B71025"/>
    <w:rsid w:val="00B80112"/>
    <w:rsid w:val="00B80A86"/>
    <w:rsid w:val="00B82CEB"/>
    <w:rsid w:val="00B86EBA"/>
    <w:rsid w:val="00B937EF"/>
    <w:rsid w:val="00B97628"/>
    <w:rsid w:val="00BB0921"/>
    <w:rsid w:val="00BB1011"/>
    <w:rsid w:val="00BB5118"/>
    <w:rsid w:val="00BE0DD6"/>
    <w:rsid w:val="00BE414E"/>
    <w:rsid w:val="00C11E98"/>
    <w:rsid w:val="00C3113F"/>
    <w:rsid w:val="00C56C80"/>
    <w:rsid w:val="00C64723"/>
    <w:rsid w:val="00C6502C"/>
    <w:rsid w:val="00C81EEE"/>
    <w:rsid w:val="00C83959"/>
    <w:rsid w:val="00C90E09"/>
    <w:rsid w:val="00CA2FAE"/>
    <w:rsid w:val="00CC315D"/>
    <w:rsid w:val="00CC33B0"/>
    <w:rsid w:val="00CC5C30"/>
    <w:rsid w:val="00CE2297"/>
    <w:rsid w:val="00D05325"/>
    <w:rsid w:val="00D0789F"/>
    <w:rsid w:val="00D33A93"/>
    <w:rsid w:val="00D44630"/>
    <w:rsid w:val="00D717FD"/>
    <w:rsid w:val="00D8075F"/>
    <w:rsid w:val="00D84A60"/>
    <w:rsid w:val="00D92E21"/>
    <w:rsid w:val="00D97587"/>
    <w:rsid w:val="00DA4F32"/>
    <w:rsid w:val="00DB5533"/>
    <w:rsid w:val="00DB572F"/>
    <w:rsid w:val="00DC2692"/>
    <w:rsid w:val="00DD2FE0"/>
    <w:rsid w:val="00DD39CF"/>
    <w:rsid w:val="00DE3EC2"/>
    <w:rsid w:val="00E20EDB"/>
    <w:rsid w:val="00E26067"/>
    <w:rsid w:val="00E53850"/>
    <w:rsid w:val="00E652BC"/>
    <w:rsid w:val="00E65FF4"/>
    <w:rsid w:val="00E85D25"/>
    <w:rsid w:val="00E90629"/>
    <w:rsid w:val="00E91C3D"/>
    <w:rsid w:val="00EA1D8F"/>
    <w:rsid w:val="00EB4AB3"/>
    <w:rsid w:val="00EC35B1"/>
    <w:rsid w:val="00EC743D"/>
    <w:rsid w:val="00ED441F"/>
    <w:rsid w:val="00EE1ECC"/>
    <w:rsid w:val="00EE7D4C"/>
    <w:rsid w:val="00F031FA"/>
    <w:rsid w:val="00F05359"/>
    <w:rsid w:val="00F05746"/>
    <w:rsid w:val="00F06C66"/>
    <w:rsid w:val="00F14F9D"/>
    <w:rsid w:val="00F205B0"/>
    <w:rsid w:val="00F22577"/>
    <w:rsid w:val="00F25645"/>
    <w:rsid w:val="00F2629F"/>
    <w:rsid w:val="00F342B1"/>
    <w:rsid w:val="00F41AE3"/>
    <w:rsid w:val="00F44299"/>
    <w:rsid w:val="00F55B9E"/>
    <w:rsid w:val="00F60269"/>
    <w:rsid w:val="00F61CFA"/>
    <w:rsid w:val="00F81DE4"/>
    <w:rsid w:val="00F90588"/>
    <w:rsid w:val="00F969A2"/>
    <w:rsid w:val="00F97C9D"/>
    <w:rsid w:val="00FB32A2"/>
    <w:rsid w:val="00FB7229"/>
    <w:rsid w:val="00FC3B15"/>
    <w:rsid w:val="00FC6250"/>
    <w:rsid w:val="00FD2EA2"/>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E7317"/>
  <w15:docId w15:val="{A118CF66-F553-449B-9253-4D7118A5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B5"/>
    <w:rPr>
      <w:sz w:val="24"/>
      <w:szCs w:val="24"/>
    </w:rPr>
  </w:style>
  <w:style w:type="paragraph" w:styleId="Heading1">
    <w:name w:val="heading 1"/>
    <w:basedOn w:val="Normal"/>
    <w:next w:val="Normal"/>
    <w:qFormat/>
    <w:rsid w:val="004E50B5"/>
    <w:pPr>
      <w:keepNext/>
      <w:jc w:val="right"/>
      <w:outlineLvl w:val="0"/>
    </w:pPr>
    <w:rPr>
      <w:rFonts w:ascii="Chiller" w:hAnsi="Chiller"/>
      <w:sz w:val="36"/>
    </w:rPr>
  </w:style>
  <w:style w:type="paragraph" w:styleId="Heading2">
    <w:name w:val="heading 2"/>
    <w:basedOn w:val="Normal"/>
    <w:next w:val="Normal"/>
    <w:link w:val="Heading2Char"/>
    <w:qFormat/>
    <w:rsid w:val="004E50B5"/>
    <w:pPr>
      <w:keepNext/>
      <w:outlineLvl w:val="1"/>
    </w:pPr>
    <w:rPr>
      <w:rFonts w:ascii="Comic Sans MS" w:hAnsi="Comic Sans MS"/>
      <w:sz w:val="56"/>
    </w:rPr>
  </w:style>
  <w:style w:type="paragraph" w:styleId="Heading3">
    <w:name w:val="heading 3"/>
    <w:basedOn w:val="Normal"/>
    <w:next w:val="Normal"/>
    <w:qFormat/>
    <w:rsid w:val="004E50B5"/>
    <w:pPr>
      <w:keepNext/>
      <w:jc w:val="right"/>
      <w:outlineLvl w:val="2"/>
    </w:pPr>
    <w:rPr>
      <w:rFonts w:ascii="Comic Sans MS" w:hAnsi="Comic Sans MS"/>
      <w:b/>
      <w:bCs/>
      <w:sz w:val="40"/>
    </w:rPr>
  </w:style>
  <w:style w:type="paragraph" w:styleId="Heading4">
    <w:name w:val="heading 4"/>
    <w:basedOn w:val="Normal"/>
    <w:next w:val="Normal"/>
    <w:qFormat/>
    <w:rsid w:val="004E50B5"/>
    <w:pPr>
      <w:keepNext/>
      <w:jc w:val="center"/>
      <w:outlineLvl w:val="3"/>
    </w:pPr>
    <w:rPr>
      <w:rFonts w:ascii="BellGothic Blk BT" w:hAnsi="BellGothic Blk BT"/>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2D6B"/>
    <w:pPr>
      <w:jc w:val="center"/>
    </w:pPr>
    <w:rPr>
      <w:rFonts w:ascii="Alfredo's Dance" w:hAnsi="Alfredo's Dance"/>
      <w:sz w:val="44"/>
    </w:rPr>
  </w:style>
  <w:style w:type="character" w:customStyle="1" w:styleId="BodyTextChar">
    <w:name w:val="Body Text Char"/>
    <w:basedOn w:val="DefaultParagraphFont"/>
    <w:link w:val="BodyText"/>
    <w:semiHidden/>
    <w:rsid w:val="00362D6B"/>
    <w:rPr>
      <w:rFonts w:ascii="Alfredo's Dance" w:hAnsi="Alfredo's Dance"/>
      <w:sz w:val="44"/>
      <w:szCs w:val="24"/>
    </w:rPr>
  </w:style>
  <w:style w:type="paragraph" w:styleId="Title">
    <w:name w:val="Title"/>
    <w:basedOn w:val="Normal"/>
    <w:link w:val="TitleChar"/>
    <w:qFormat/>
    <w:rsid w:val="00B80A86"/>
    <w:pPr>
      <w:ind w:right="-540" w:hanging="540"/>
      <w:jc w:val="center"/>
    </w:pPr>
    <w:rPr>
      <w:rFonts w:ascii="Tahoma" w:hAnsi="Tahoma" w:cs="Tahoma"/>
      <w:sz w:val="40"/>
    </w:rPr>
  </w:style>
  <w:style w:type="character" w:customStyle="1" w:styleId="TitleChar">
    <w:name w:val="Title Char"/>
    <w:basedOn w:val="DefaultParagraphFont"/>
    <w:link w:val="Title"/>
    <w:rsid w:val="00B80A86"/>
    <w:rPr>
      <w:rFonts w:ascii="Tahoma" w:hAnsi="Tahoma" w:cs="Tahoma"/>
      <w:sz w:val="40"/>
      <w:szCs w:val="24"/>
    </w:rPr>
  </w:style>
  <w:style w:type="paragraph" w:styleId="BodyTextIndent">
    <w:name w:val="Body Text Indent"/>
    <w:basedOn w:val="Normal"/>
    <w:link w:val="BodyTextIndentChar"/>
    <w:uiPriority w:val="99"/>
    <w:unhideWhenUsed/>
    <w:rsid w:val="005E1861"/>
    <w:pPr>
      <w:spacing w:after="120"/>
      <w:ind w:left="360"/>
    </w:pPr>
  </w:style>
  <w:style w:type="character" w:customStyle="1" w:styleId="BodyTextIndentChar">
    <w:name w:val="Body Text Indent Char"/>
    <w:basedOn w:val="DefaultParagraphFont"/>
    <w:link w:val="BodyTextIndent"/>
    <w:uiPriority w:val="99"/>
    <w:rsid w:val="005E1861"/>
    <w:rPr>
      <w:sz w:val="24"/>
      <w:szCs w:val="24"/>
    </w:rPr>
  </w:style>
  <w:style w:type="paragraph" w:styleId="BlockText">
    <w:name w:val="Block Text"/>
    <w:basedOn w:val="Normal"/>
    <w:semiHidden/>
    <w:rsid w:val="005E1861"/>
    <w:pPr>
      <w:ind w:left="720" w:right="-1440"/>
    </w:pPr>
  </w:style>
  <w:style w:type="paragraph" w:styleId="Header">
    <w:name w:val="header"/>
    <w:basedOn w:val="Normal"/>
    <w:link w:val="HeaderChar"/>
    <w:semiHidden/>
    <w:rsid w:val="00675001"/>
    <w:pPr>
      <w:tabs>
        <w:tab w:val="center" w:pos="4320"/>
        <w:tab w:val="right" w:pos="8640"/>
      </w:tabs>
    </w:pPr>
  </w:style>
  <w:style w:type="character" w:customStyle="1" w:styleId="HeaderChar">
    <w:name w:val="Header Char"/>
    <w:basedOn w:val="DefaultParagraphFont"/>
    <w:link w:val="Header"/>
    <w:semiHidden/>
    <w:rsid w:val="00675001"/>
    <w:rPr>
      <w:sz w:val="24"/>
      <w:szCs w:val="24"/>
    </w:rPr>
  </w:style>
  <w:style w:type="paragraph" w:styleId="BodyText2">
    <w:name w:val="Body Text 2"/>
    <w:basedOn w:val="Normal"/>
    <w:link w:val="BodyText2Char"/>
    <w:uiPriority w:val="99"/>
    <w:semiHidden/>
    <w:unhideWhenUsed/>
    <w:rsid w:val="0029222D"/>
    <w:pPr>
      <w:spacing w:after="120" w:line="480" w:lineRule="auto"/>
    </w:pPr>
  </w:style>
  <w:style w:type="character" w:customStyle="1" w:styleId="BodyText2Char">
    <w:name w:val="Body Text 2 Char"/>
    <w:basedOn w:val="DefaultParagraphFont"/>
    <w:link w:val="BodyText2"/>
    <w:uiPriority w:val="99"/>
    <w:semiHidden/>
    <w:rsid w:val="0029222D"/>
    <w:rPr>
      <w:sz w:val="24"/>
      <w:szCs w:val="24"/>
    </w:rPr>
  </w:style>
  <w:style w:type="paragraph" w:styleId="ListParagraph">
    <w:name w:val="List Paragraph"/>
    <w:basedOn w:val="Normal"/>
    <w:uiPriority w:val="34"/>
    <w:qFormat/>
    <w:rsid w:val="008C5F9F"/>
    <w:pPr>
      <w:ind w:left="720"/>
      <w:contextualSpacing/>
    </w:pPr>
  </w:style>
  <w:style w:type="paragraph" w:styleId="BalloonText">
    <w:name w:val="Balloon Text"/>
    <w:basedOn w:val="Normal"/>
    <w:link w:val="BalloonTextChar"/>
    <w:uiPriority w:val="99"/>
    <w:semiHidden/>
    <w:unhideWhenUsed/>
    <w:rsid w:val="00215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3CB"/>
    <w:rPr>
      <w:rFonts w:ascii="Segoe UI" w:hAnsi="Segoe UI" w:cs="Segoe UI"/>
      <w:sz w:val="18"/>
      <w:szCs w:val="18"/>
    </w:rPr>
  </w:style>
  <w:style w:type="character" w:customStyle="1" w:styleId="Heading2Char">
    <w:name w:val="Heading 2 Char"/>
    <w:basedOn w:val="DefaultParagraphFont"/>
    <w:link w:val="Heading2"/>
    <w:rsid w:val="00F97C9D"/>
    <w:rPr>
      <w:rFonts w:ascii="Comic Sans MS" w:hAnsi="Comic Sans MS"/>
      <w:sz w:val="56"/>
      <w:szCs w:val="24"/>
    </w:rPr>
  </w:style>
  <w:style w:type="character" w:styleId="CommentReference">
    <w:name w:val="annotation reference"/>
    <w:basedOn w:val="DefaultParagraphFont"/>
    <w:uiPriority w:val="99"/>
    <w:semiHidden/>
    <w:unhideWhenUsed/>
    <w:rsid w:val="00212E72"/>
    <w:rPr>
      <w:sz w:val="16"/>
      <w:szCs w:val="16"/>
    </w:rPr>
  </w:style>
  <w:style w:type="paragraph" w:styleId="CommentText">
    <w:name w:val="annotation text"/>
    <w:basedOn w:val="Normal"/>
    <w:link w:val="CommentTextChar"/>
    <w:uiPriority w:val="99"/>
    <w:semiHidden/>
    <w:unhideWhenUsed/>
    <w:rsid w:val="00212E72"/>
    <w:rPr>
      <w:sz w:val="20"/>
      <w:szCs w:val="20"/>
    </w:rPr>
  </w:style>
  <w:style w:type="character" w:customStyle="1" w:styleId="CommentTextChar">
    <w:name w:val="Comment Text Char"/>
    <w:basedOn w:val="DefaultParagraphFont"/>
    <w:link w:val="CommentText"/>
    <w:uiPriority w:val="99"/>
    <w:semiHidden/>
    <w:rsid w:val="00212E72"/>
  </w:style>
  <w:style w:type="paragraph" w:styleId="CommentSubject">
    <w:name w:val="annotation subject"/>
    <w:basedOn w:val="CommentText"/>
    <w:next w:val="CommentText"/>
    <w:link w:val="CommentSubjectChar"/>
    <w:uiPriority w:val="99"/>
    <w:semiHidden/>
    <w:unhideWhenUsed/>
    <w:rsid w:val="00212E72"/>
    <w:rPr>
      <w:b/>
      <w:bCs/>
    </w:rPr>
  </w:style>
  <w:style w:type="character" w:customStyle="1" w:styleId="CommentSubjectChar">
    <w:name w:val="Comment Subject Char"/>
    <w:basedOn w:val="CommentTextChar"/>
    <w:link w:val="CommentSubject"/>
    <w:uiPriority w:val="99"/>
    <w:semiHidden/>
    <w:rsid w:val="00212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7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5FF5-F190-416C-919C-789AF1CC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3775</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BEAUFORT COUNTY HOSPITAL</vt:lpstr>
    </vt:vector>
  </TitlesOfParts>
  <Company>Vidant</Company>
  <LinksUpToDate>false</LinksUpToDate>
  <CharactersWithSpaces>25244</CharactersWithSpaces>
  <SharedDoc>false</SharedDoc>
  <HLinks>
    <vt:vector size="6" baseType="variant">
      <vt:variant>
        <vt:i4>2883641</vt:i4>
      </vt:variant>
      <vt:variant>
        <vt:i4>1024</vt:i4>
      </vt:variant>
      <vt:variant>
        <vt:i4>1025</vt:i4>
      </vt:variant>
      <vt:variant>
        <vt:i4>1</vt:i4>
      </vt:variant>
      <vt:variant>
        <vt:lpwstr>..\My Pictures\untitled.bmp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BEAUFORT COUNTY HOSPITAL</dc:title>
  <dc:creator>volmgr</dc:creator>
  <cp:lastModifiedBy>e57127</cp:lastModifiedBy>
  <cp:revision>16</cp:revision>
  <cp:lastPrinted>2017-01-24T18:55:00Z</cp:lastPrinted>
  <dcterms:created xsi:type="dcterms:W3CDTF">2021-12-07T21:02:00Z</dcterms:created>
  <dcterms:modified xsi:type="dcterms:W3CDTF">2022-01-25T15:16:00Z</dcterms:modified>
</cp:coreProperties>
</file>